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8D" w:rsidRPr="00824013" w:rsidRDefault="00B45C4C" w:rsidP="008D548D">
      <w:pPr>
        <w:jc w:val="right"/>
        <w:rPr>
          <w:rFonts w:asciiTheme="minorHAnsi" w:hAnsiTheme="minorHAnsi"/>
          <w:b/>
          <w:i/>
          <w:sz w:val="22"/>
          <w:szCs w:val="22"/>
          <w:rPrChange w:id="0" w:author="Imagine Schools Southwestern Group" w:date="2016-07-26T11:28:00Z">
            <w:rPr>
              <w:rFonts w:asciiTheme="minorHAnsi" w:hAnsiTheme="minorHAnsi"/>
              <w:b/>
              <w:i/>
            </w:rPr>
          </w:rPrChange>
        </w:rPr>
      </w:pPr>
      <w:r w:rsidRPr="00824013">
        <w:rPr>
          <w:rFonts w:asciiTheme="minorHAnsi" w:hAnsiTheme="minorHAnsi"/>
          <w:b/>
          <w:i/>
          <w:sz w:val="22"/>
          <w:szCs w:val="22"/>
        </w:rPr>
        <w:t>Global Perspectives</w:t>
      </w:r>
    </w:p>
    <w:p w:rsidR="008A1D32" w:rsidRPr="00824013" w:rsidRDefault="008D548D" w:rsidP="00372DCD">
      <w:pPr>
        <w:jc w:val="right"/>
        <w:rPr>
          <w:rFonts w:asciiTheme="minorHAnsi" w:hAnsiTheme="minorHAnsi"/>
          <w:b/>
          <w:i/>
          <w:sz w:val="22"/>
          <w:szCs w:val="22"/>
        </w:rPr>
      </w:pPr>
      <w:r w:rsidRPr="00824013">
        <w:rPr>
          <w:rFonts w:asciiTheme="minorHAnsi" w:hAnsiTheme="minorHAnsi"/>
          <w:b/>
          <w:i/>
          <w:sz w:val="22"/>
          <w:szCs w:val="22"/>
          <w:rPrChange w:id="1" w:author="Imagine Schools Southwestern Group" w:date="2016-07-26T11:28:00Z">
            <w:rPr>
              <w:rFonts w:asciiTheme="minorHAnsi" w:hAnsiTheme="minorHAnsi"/>
              <w:b/>
              <w:i/>
            </w:rPr>
          </w:rPrChange>
        </w:rPr>
        <w:t xml:space="preserve">Syllabus </w:t>
      </w:r>
      <w:r w:rsidR="00C62DE0" w:rsidRPr="00824013">
        <w:rPr>
          <w:rFonts w:asciiTheme="minorHAnsi" w:hAnsiTheme="minorHAnsi"/>
          <w:b/>
          <w:i/>
          <w:sz w:val="22"/>
          <w:szCs w:val="22"/>
        </w:rPr>
        <w:t>2016</w:t>
      </w:r>
      <w:r w:rsidR="009C7B9D" w:rsidRPr="00824013">
        <w:rPr>
          <w:rFonts w:asciiTheme="minorHAnsi" w:hAnsiTheme="minorHAnsi"/>
          <w:b/>
          <w:i/>
          <w:sz w:val="22"/>
          <w:szCs w:val="22"/>
        </w:rPr>
        <w:t>-2017</w:t>
      </w:r>
      <w:ins w:id="2" w:author="Imagine Schools Southwestern Group" w:date="2012-07-19T14:54:00Z">
        <w:del w:id="3" w:author="Lifelong Learner" w:date="2012-07-24T13:37:00Z">
          <w:r w:rsidR="00476E0A" w:rsidRPr="00824013" w:rsidDel="003F62CD">
            <w:rPr>
              <w:rFonts w:asciiTheme="minorHAnsi" w:hAnsiTheme="minorHAnsi"/>
              <w:b/>
              <w:i/>
              <w:sz w:val="22"/>
              <w:szCs w:val="22"/>
              <w:rPrChange w:id="4" w:author="Imagine Schools Southwestern Group" w:date="2016-07-26T11:28:00Z">
                <w:rPr>
                  <w:rFonts w:asciiTheme="minorHAnsi" w:hAnsiTheme="minorHAnsi"/>
                  <w:b/>
                  <w:i/>
                  <w:sz w:val="23"/>
                  <w:szCs w:val="23"/>
                </w:rPr>
              </w:rPrChange>
            </w:rPr>
            <w:delText>2</w:delText>
          </w:r>
        </w:del>
      </w:ins>
    </w:p>
    <w:p w:rsidR="008D548D" w:rsidRPr="00824013" w:rsidRDefault="008D548D" w:rsidP="00372DCD">
      <w:pPr>
        <w:jc w:val="right"/>
        <w:rPr>
          <w:rFonts w:asciiTheme="minorHAnsi" w:hAnsiTheme="minorHAnsi"/>
          <w:b/>
          <w:i/>
          <w:sz w:val="22"/>
          <w:szCs w:val="22"/>
          <w:rPrChange w:id="5" w:author="Imagine Schools Southwestern Group" w:date="2016-07-26T11:28:00Z">
            <w:rPr>
              <w:rFonts w:asciiTheme="minorHAnsi" w:hAnsiTheme="minorHAnsi"/>
              <w:b/>
              <w:i/>
            </w:rPr>
          </w:rPrChange>
        </w:rPr>
      </w:pPr>
      <w:r w:rsidRPr="00824013">
        <w:rPr>
          <w:rFonts w:asciiTheme="minorHAnsi" w:hAnsiTheme="minorHAnsi"/>
          <w:b/>
          <w:i/>
          <w:sz w:val="22"/>
          <w:szCs w:val="22"/>
          <w:rPrChange w:id="6" w:author="Imagine Schools Southwestern Group" w:date="2016-07-26T11:28:00Z">
            <w:rPr>
              <w:rFonts w:asciiTheme="minorHAnsi" w:hAnsiTheme="minorHAnsi"/>
              <w:b/>
              <w:i/>
            </w:rPr>
          </w:rPrChange>
        </w:rPr>
        <w:t xml:space="preserve">Ms. </w:t>
      </w:r>
      <w:proofErr w:type="spellStart"/>
      <w:r w:rsidRPr="00824013">
        <w:rPr>
          <w:rFonts w:asciiTheme="minorHAnsi" w:hAnsiTheme="minorHAnsi"/>
          <w:b/>
          <w:i/>
          <w:sz w:val="22"/>
          <w:szCs w:val="22"/>
          <w:rPrChange w:id="7" w:author="Imagine Schools Southwestern Group" w:date="2016-07-26T11:28:00Z">
            <w:rPr>
              <w:rFonts w:asciiTheme="minorHAnsi" w:hAnsiTheme="minorHAnsi"/>
              <w:b/>
              <w:i/>
            </w:rPr>
          </w:rPrChange>
        </w:rPr>
        <w:t>Meunier</w:t>
      </w:r>
      <w:proofErr w:type="spellEnd"/>
      <w:r w:rsidRPr="00824013">
        <w:rPr>
          <w:rFonts w:asciiTheme="minorHAnsi" w:hAnsiTheme="minorHAnsi"/>
          <w:b/>
          <w:i/>
          <w:sz w:val="22"/>
          <w:szCs w:val="22"/>
          <w:rPrChange w:id="8" w:author="Imagine Schools Southwestern Group" w:date="2016-07-26T11:28:00Z">
            <w:rPr>
              <w:rFonts w:asciiTheme="minorHAnsi" w:hAnsiTheme="minorHAnsi"/>
              <w:b/>
              <w:i/>
            </w:rPr>
          </w:rPrChange>
        </w:rPr>
        <w:t xml:space="preserve"> </w:t>
      </w:r>
    </w:p>
    <w:p w:rsidR="008207FB" w:rsidRPr="00824013" w:rsidRDefault="008207FB" w:rsidP="00372DCD">
      <w:pPr>
        <w:rPr>
          <w:ins w:id="9" w:author="Imagine Schools Southwestern Group" w:date="2012-07-26T09:25:00Z"/>
          <w:rFonts w:asciiTheme="minorHAnsi" w:hAnsiTheme="minorHAnsi"/>
          <w:b/>
          <w:sz w:val="22"/>
          <w:szCs w:val="22"/>
        </w:rPr>
      </w:pPr>
      <w:ins w:id="10" w:author="Imagine Schools Southwestern Group" w:date="2012-07-26T09:25:00Z">
        <w:r w:rsidRPr="00824013">
          <w:rPr>
            <w:rFonts w:asciiTheme="minorHAnsi" w:hAnsiTheme="minorHAnsi"/>
            <w:b/>
            <w:sz w:val="22"/>
            <w:szCs w:val="22"/>
          </w:rPr>
          <w:t>Contact information:</w:t>
        </w:r>
      </w:ins>
    </w:p>
    <w:p w:rsidR="008207FB" w:rsidRPr="00824013" w:rsidRDefault="008207FB" w:rsidP="00372DCD">
      <w:pPr>
        <w:rPr>
          <w:ins w:id="11" w:author="Imagine Schools Southwestern Group" w:date="2012-07-26T09:25:00Z"/>
          <w:rFonts w:asciiTheme="minorHAnsi" w:hAnsiTheme="minorHAnsi"/>
          <w:sz w:val="22"/>
          <w:szCs w:val="22"/>
        </w:rPr>
      </w:pPr>
      <w:ins w:id="12" w:author="Imagine Schools Southwestern Group" w:date="2012-07-26T09:25:00Z">
        <w:r w:rsidRPr="00824013">
          <w:rPr>
            <w:rFonts w:asciiTheme="minorHAnsi" w:hAnsiTheme="minorHAnsi"/>
            <w:sz w:val="22"/>
            <w:szCs w:val="22"/>
          </w:rPr>
          <w:t>Email: lauren.meunier@</w:t>
        </w:r>
      </w:ins>
      <w:r w:rsidR="00330F92" w:rsidRPr="00824013">
        <w:rPr>
          <w:rFonts w:asciiTheme="minorHAnsi" w:hAnsiTheme="minorHAnsi"/>
          <w:sz w:val="22"/>
          <w:szCs w:val="22"/>
        </w:rPr>
        <w:t>sp.</w:t>
      </w:r>
      <w:ins w:id="13" w:author="Imagine Schools Southwestern Group" w:date="2012-07-26T09:25:00Z">
        <w:r w:rsidRPr="00824013">
          <w:rPr>
            <w:rFonts w:asciiTheme="minorHAnsi" w:hAnsiTheme="minorHAnsi"/>
            <w:sz w:val="22"/>
            <w:szCs w:val="22"/>
          </w:rPr>
          <w:t>imagineprep.com</w:t>
        </w:r>
      </w:ins>
    </w:p>
    <w:p w:rsidR="008207FB" w:rsidRPr="00824013" w:rsidRDefault="008207FB" w:rsidP="00372DCD">
      <w:pPr>
        <w:rPr>
          <w:ins w:id="14" w:author="Imagine Schools Southwestern Group" w:date="2012-07-26T09:25:00Z"/>
          <w:rFonts w:asciiTheme="minorHAnsi" w:hAnsiTheme="minorHAnsi"/>
          <w:sz w:val="22"/>
          <w:szCs w:val="22"/>
        </w:rPr>
      </w:pPr>
      <w:ins w:id="15" w:author="Imagine Schools Southwestern Group" w:date="2012-07-26T09:25:00Z">
        <w:r w:rsidRPr="00824013">
          <w:rPr>
            <w:rFonts w:asciiTheme="minorHAnsi" w:hAnsiTheme="minorHAnsi"/>
            <w:sz w:val="22"/>
            <w:szCs w:val="22"/>
          </w:rPr>
          <w:t>School Phone: 623-344-1770</w:t>
        </w:r>
      </w:ins>
      <w:ins w:id="16" w:author="Imagine Schools Southwestern Group" w:date="2012-07-26T09:46:00Z">
        <w:r w:rsidR="00713A81" w:rsidRPr="00824013">
          <w:rPr>
            <w:rFonts w:asciiTheme="minorHAnsi" w:hAnsiTheme="minorHAnsi"/>
            <w:sz w:val="22"/>
            <w:szCs w:val="22"/>
          </w:rPr>
          <w:t xml:space="preserve"> </w:t>
        </w:r>
      </w:ins>
    </w:p>
    <w:p w:rsidR="008207FB" w:rsidRPr="00824013" w:rsidRDefault="008207FB" w:rsidP="00372DCD">
      <w:pPr>
        <w:rPr>
          <w:ins w:id="17" w:author="Imagine Schools Southwestern Group" w:date="2012-07-26T09:25:00Z"/>
          <w:rFonts w:asciiTheme="minorHAnsi" w:hAnsiTheme="minorHAnsi"/>
          <w:sz w:val="22"/>
          <w:szCs w:val="22"/>
        </w:rPr>
      </w:pPr>
      <w:ins w:id="18" w:author="Imagine Schools Southwestern Group" w:date="2012-07-26T09:25:00Z">
        <w:r w:rsidRPr="00824013">
          <w:rPr>
            <w:rFonts w:asciiTheme="minorHAnsi" w:hAnsiTheme="minorHAnsi"/>
            <w:sz w:val="22"/>
            <w:szCs w:val="22"/>
          </w:rPr>
          <w:t xml:space="preserve">Website: </w:t>
        </w:r>
      </w:ins>
      <w:r w:rsidR="00C80DFC" w:rsidRPr="00824013">
        <w:rPr>
          <w:rFonts w:asciiTheme="minorHAnsi" w:hAnsiTheme="minorHAnsi"/>
          <w:sz w:val="22"/>
          <w:szCs w:val="22"/>
        </w:rPr>
        <w:t>http://laurenmeunier.weebly.com/</w:t>
      </w:r>
    </w:p>
    <w:p w:rsidR="008207FB" w:rsidRPr="00824013" w:rsidRDefault="008207FB" w:rsidP="00372DCD">
      <w:pPr>
        <w:pStyle w:val="NoSpacing"/>
        <w:rPr>
          <w:ins w:id="19" w:author="Imagine Schools Southwestern Group" w:date="2012-07-26T09:25:00Z"/>
          <w:rFonts w:asciiTheme="minorHAnsi" w:hAnsiTheme="minorHAnsi"/>
          <w:b/>
          <w:i/>
        </w:rPr>
      </w:pPr>
    </w:p>
    <w:p w:rsidR="008D548D" w:rsidRPr="00824013" w:rsidRDefault="008D548D" w:rsidP="00AC534D">
      <w:pPr>
        <w:autoSpaceDE w:val="0"/>
        <w:autoSpaceDN w:val="0"/>
        <w:adjustRightInd w:val="0"/>
        <w:rPr>
          <w:rFonts w:asciiTheme="minorHAnsi" w:eastAsiaTheme="minorHAnsi" w:hAnsiTheme="minorHAnsi" w:cs="Arial"/>
          <w:sz w:val="22"/>
          <w:szCs w:val="22"/>
          <w:rPrChange w:id="20" w:author="Imagine Schools Southwestern Group" w:date="2016-07-26T11:28:00Z">
            <w:rPr>
              <w:rFonts w:asciiTheme="minorHAnsi" w:hAnsiTheme="minorHAnsi"/>
              <w:b/>
              <w:i/>
            </w:rPr>
          </w:rPrChange>
        </w:rPr>
      </w:pPr>
      <w:r w:rsidRPr="00824013">
        <w:rPr>
          <w:rFonts w:asciiTheme="minorHAnsi" w:hAnsiTheme="minorHAnsi"/>
          <w:b/>
          <w:i/>
          <w:sz w:val="22"/>
          <w:szCs w:val="22"/>
          <w:rPrChange w:id="21" w:author="Imagine Schools Southwestern Group" w:date="2016-07-26T11:28:00Z">
            <w:rPr>
              <w:rFonts w:asciiTheme="minorHAnsi" w:hAnsiTheme="minorHAnsi"/>
              <w:b/>
              <w:i/>
            </w:rPr>
          </w:rPrChange>
        </w:rPr>
        <w:t>Welcome</w:t>
      </w:r>
      <w:r w:rsidR="001F73AA" w:rsidRPr="00824013">
        <w:rPr>
          <w:rFonts w:asciiTheme="minorHAnsi" w:hAnsiTheme="minorHAnsi"/>
          <w:b/>
          <w:i/>
          <w:sz w:val="22"/>
          <w:szCs w:val="22"/>
          <w:rPrChange w:id="22" w:author="Imagine Schools Southwestern Group" w:date="2016-07-26T11:28:00Z">
            <w:rPr>
              <w:rFonts w:asciiTheme="minorHAnsi" w:hAnsiTheme="minorHAnsi"/>
              <w:b/>
              <w:i/>
            </w:rPr>
          </w:rPrChange>
        </w:rPr>
        <w:t xml:space="preserve"> </w:t>
      </w:r>
      <w:r w:rsidRPr="00824013">
        <w:rPr>
          <w:rFonts w:asciiTheme="minorHAnsi" w:hAnsiTheme="minorHAnsi"/>
          <w:sz w:val="22"/>
          <w:szCs w:val="22"/>
          <w:rPrChange w:id="23" w:author="Imagine Schools Southwestern Group" w:date="2016-07-26T11:28:00Z">
            <w:rPr>
              <w:rFonts w:asciiTheme="minorHAnsi" w:hAnsiTheme="minorHAnsi"/>
            </w:rPr>
          </w:rPrChange>
        </w:rPr>
        <w:t xml:space="preserve">to </w:t>
      </w:r>
      <w:ins w:id="24" w:author="Lauren Meunier" w:date="2012-07-25T10:39:00Z">
        <w:r w:rsidR="0078407B" w:rsidRPr="00824013">
          <w:rPr>
            <w:rFonts w:asciiTheme="minorHAnsi" w:hAnsiTheme="minorHAnsi"/>
            <w:sz w:val="22"/>
            <w:szCs w:val="22"/>
          </w:rPr>
          <w:t>Cambridge</w:t>
        </w:r>
      </w:ins>
      <w:r w:rsidR="00B45C4C" w:rsidRPr="00824013">
        <w:rPr>
          <w:rFonts w:asciiTheme="minorHAnsi" w:hAnsiTheme="minorHAnsi"/>
          <w:sz w:val="22"/>
          <w:szCs w:val="22"/>
        </w:rPr>
        <w:t xml:space="preserve"> Global Perspectives</w:t>
      </w:r>
      <w:r w:rsidRPr="00824013">
        <w:rPr>
          <w:rFonts w:asciiTheme="minorHAnsi" w:hAnsiTheme="minorHAnsi"/>
          <w:sz w:val="22"/>
          <w:szCs w:val="22"/>
          <w:rPrChange w:id="25" w:author="Imagine Schools Southwestern Group" w:date="2016-07-26T11:28:00Z">
            <w:rPr>
              <w:rFonts w:asciiTheme="minorHAnsi" w:hAnsiTheme="minorHAnsi"/>
            </w:rPr>
          </w:rPrChange>
        </w:rPr>
        <w:t xml:space="preserve">.  </w:t>
      </w:r>
      <w:r w:rsidR="00AC534D" w:rsidRPr="00824013">
        <w:rPr>
          <w:rFonts w:asciiTheme="minorHAnsi" w:eastAsiaTheme="minorHAnsi" w:hAnsiTheme="minorHAnsi" w:cs="Arial"/>
          <w:sz w:val="22"/>
          <w:szCs w:val="22"/>
        </w:rPr>
        <w:t>Cambridge Primary/Secondary 1 Global Perspectives is an educational program which seeks to equip students with twenty-first century skills. It does this by departing from traditional models of education, in which the learner is a passive recipient of knowledge, and instead places the student at the heart of the educational process, as an active participant in their own learning and development. As such, it adopts an enquiry-based approach, focusing explicitly on a range of interdisciplinary skills, and involving the learners in formative assessments of their own achievements and progress.</w:t>
      </w:r>
      <w:r w:rsidRPr="00824013">
        <w:rPr>
          <w:rFonts w:asciiTheme="minorHAnsi" w:hAnsiTheme="minorHAnsi"/>
          <w:sz w:val="22"/>
          <w:szCs w:val="22"/>
          <w:rPrChange w:id="26" w:author="Imagine Schools Southwestern Group" w:date="2016-07-26T11:28:00Z">
            <w:rPr>
              <w:rFonts w:asciiTheme="minorHAnsi" w:hAnsiTheme="minorHAnsi"/>
            </w:rPr>
          </w:rPrChange>
        </w:rPr>
        <w:t xml:space="preserve"> </w:t>
      </w:r>
      <w:del w:id="27" w:author="Lauren Meunier" w:date="2012-07-25T10:37:00Z">
        <w:r w:rsidRPr="00824013" w:rsidDel="0078407B">
          <w:rPr>
            <w:rFonts w:asciiTheme="minorHAnsi" w:hAnsiTheme="minorHAnsi"/>
            <w:sz w:val="22"/>
            <w:szCs w:val="22"/>
            <w:rPrChange w:id="28" w:author="Imagine Schools Southwestern Group" w:date="2016-07-26T11:28:00Z">
              <w:rPr>
                <w:rFonts w:asciiTheme="minorHAnsi" w:hAnsiTheme="minorHAnsi"/>
              </w:rPr>
            </w:rPrChange>
          </w:rPr>
          <w:delText>Please pay attent</w:delText>
        </w:r>
        <w:r w:rsidR="00F049C7" w:rsidRPr="00824013" w:rsidDel="0078407B">
          <w:rPr>
            <w:rFonts w:asciiTheme="minorHAnsi" w:hAnsiTheme="minorHAnsi"/>
            <w:sz w:val="22"/>
            <w:szCs w:val="22"/>
            <w:rPrChange w:id="29" w:author="Imagine Schools Southwestern Group" w:date="2016-07-26T11:28:00Z">
              <w:rPr>
                <w:rFonts w:asciiTheme="minorHAnsi" w:hAnsiTheme="minorHAnsi"/>
              </w:rPr>
            </w:rPrChange>
          </w:rPr>
          <w:delText xml:space="preserve">ion and be prepared every day; </w:delText>
        </w:r>
        <w:r w:rsidRPr="00824013" w:rsidDel="0078407B">
          <w:rPr>
            <w:rFonts w:asciiTheme="minorHAnsi" w:hAnsiTheme="minorHAnsi"/>
            <w:sz w:val="22"/>
            <w:szCs w:val="22"/>
            <w:rPrChange w:id="30" w:author="Imagine Schools Southwestern Group" w:date="2016-07-26T11:28:00Z">
              <w:rPr>
                <w:rFonts w:asciiTheme="minorHAnsi" w:hAnsiTheme="minorHAnsi"/>
              </w:rPr>
            </w:rPrChange>
          </w:rPr>
          <w:delText>I will make it a point to call on all members of our class.  I hope that you will find this course both challenging and enjoyable</w:delText>
        </w:r>
        <w:r w:rsidR="008B15C8" w:rsidRPr="00824013" w:rsidDel="0078407B">
          <w:rPr>
            <w:rFonts w:asciiTheme="minorHAnsi" w:hAnsiTheme="minorHAnsi"/>
            <w:sz w:val="22"/>
            <w:szCs w:val="22"/>
            <w:rPrChange w:id="31" w:author="Imagine Schools Southwestern Group" w:date="2016-07-26T11:28:00Z">
              <w:rPr>
                <w:rFonts w:asciiTheme="minorHAnsi" w:hAnsiTheme="minorHAnsi"/>
              </w:rPr>
            </w:rPrChange>
          </w:rPr>
          <w:delText>.</w:delText>
        </w:r>
      </w:del>
    </w:p>
    <w:p w:rsidR="008D548D" w:rsidRPr="00824013" w:rsidRDefault="008D548D" w:rsidP="00372DCD">
      <w:pPr>
        <w:rPr>
          <w:rFonts w:asciiTheme="minorHAnsi" w:hAnsiTheme="minorHAnsi"/>
          <w:sz w:val="22"/>
          <w:szCs w:val="22"/>
        </w:rPr>
      </w:pPr>
    </w:p>
    <w:p w:rsidR="00AC534D" w:rsidRPr="00824013" w:rsidRDefault="00AC534D" w:rsidP="00AC534D">
      <w:pPr>
        <w:autoSpaceDE w:val="0"/>
        <w:autoSpaceDN w:val="0"/>
        <w:adjustRightInd w:val="0"/>
        <w:rPr>
          <w:rFonts w:asciiTheme="minorHAnsi" w:eastAsiaTheme="minorHAnsi" w:hAnsiTheme="minorHAnsi" w:cs="Arial"/>
          <w:sz w:val="22"/>
          <w:szCs w:val="22"/>
        </w:rPr>
      </w:pPr>
      <w:r w:rsidRPr="00824013">
        <w:rPr>
          <w:rFonts w:asciiTheme="minorHAnsi" w:eastAsiaTheme="minorHAnsi" w:hAnsiTheme="minorHAnsi" w:cs="Arial"/>
          <w:sz w:val="22"/>
          <w:szCs w:val="22"/>
        </w:rPr>
        <w:t>As Cambridge Global Perspectives is a skills-based course, the specific content of the course is less</w:t>
      </w:r>
    </w:p>
    <w:p w:rsidR="00AC534D" w:rsidRPr="00824013" w:rsidRDefault="00AC534D" w:rsidP="00AC534D">
      <w:pPr>
        <w:autoSpaceDE w:val="0"/>
        <w:autoSpaceDN w:val="0"/>
        <w:adjustRightInd w:val="0"/>
        <w:rPr>
          <w:rFonts w:asciiTheme="minorHAnsi" w:eastAsiaTheme="minorHAnsi" w:hAnsiTheme="minorHAnsi" w:cs="Arial"/>
          <w:sz w:val="22"/>
          <w:szCs w:val="22"/>
        </w:rPr>
      </w:pPr>
      <w:r w:rsidRPr="00824013">
        <w:rPr>
          <w:rFonts w:asciiTheme="minorHAnsi" w:eastAsiaTheme="minorHAnsi" w:hAnsiTheme="minorHAnsi" w:cs="Arial"/>
          <w:sz w:val="22"/>
          <w:szCs w:val="22"/>
        </w:rPr>
        <w:t>important than the way learners handle the information. The materials for this</w:t>
      </w:r>
      <w:r w:rsidR="007740E2" w:rsidRPr="00824013">
        <w:rPr>
          <w:rFonts w:asciiTheme="minorHAnsi" w:eastAsiaTheme="minorHAnsi" w:hAnsiTheme="minorHAnsi" w:cs="Arial"/>
          <w:sz w:val="22"/>
          <w:szCs w:val="22"/>
        </w:rPr>
        <w:t xml:space="preserve"> program</w:t>
      </w:r>
      <w:r w:rsidRPr="00824013">
        <w:rPr>
          <w:rFonts w:asciiTheme="minorHAnsi" w:eastAsiaTheme="minorHAnsi" w:hAnsiTheme="minorHAnsi" w:cs="Arial"/>
          <w:sz w:val="22"/>
          <w:szCs w:val="22"/>
        </w:rPr>
        <w:t xml:space="preserve"> therefore focus less</w:t>
      </w:r>
      <w:r w:rsidR="003357DB" w:rsidRPr="00824013">
        <w:rPr>
          <w:rFonts w:asciiTheme="minorHAnsi" w:eastAsiaTheme="minorHAnsi" w:hAnsiTheme="minorHAnsi" w:cs="Arial"/>
          <w:sz w:val="22"/>
          <w:szCs w:val="22"/>
        </w:rPr>
        <w:t xml:space="preserve"> </w:t>
      </w:r>
      <w:r w:rsidRPr="00824013">
        <w:rPr>
          <w:rFonts w:asciiTheme="minorHAnsi" w:eastAsiaTheme="minorHAnsi" w:hAnsiTheme="minorHAnsi" w:cs="Arial"/>
          <w:sz w:val="22"/>
          <w:szCs w:val="22"/>
        </w:rPr>
        <w:t>on the information that teachers need to communicate, and more on the questions and prompts in the</w:t>
      </w:r>
    </w:p>
    <w:p w:rsidR="00AC534D" w:rsidRPr="00824013" w:rsidDel="00A051FC" w:rsidRDefault="00AC534D" w:rsidP="00AC534D">
      <w:pPr>
        <w:autoSpaceDE w:val="0"/>
        <w:autoSpaceDN w:val="0"/>
        <w:adjustRightInd w:val="0"/>
        <w:rPr>
          <w:del w:id="32" w:author="Imagine Schools Southwestern Group" w:date="2016-07-27T09:18:00Z"/>
          <w:rFonts w:asciiTheme="minorHAnsi" w:eastAsiaTheme="minorHAnsi" w:hAnsiTheme="minorHAnsi" w:cs="Arial"/>
          <w:sz w:val="22"/>
          <w:szCs w:val="22"/>
        </w:rPr>
      </w:pPr>
      <w:r w:rsidRPr="00824013">
        <w:rPr>
          <w:rFonts w:asciiTheme="minorHAnsi" w:eastAsiaTheme="minorHAnsi" w:hAnsiTheme="minorHAnsi" w:cs="Arial"/>
          <w:sz w:val="22"/>
          <w:szCs w:val="22"/>
        </w:rPr>
        <w:t>Challenges that will scaffold the development of skills</w:t>
      </w:r>
      <w:del w:id="33" w:author="Imagine Schools Southwestern Group" w:date="2016-07-27T09:17:00Z">
        <w:r w:rsidRPr="00824013" w:rsidDel="00A051FC">
          <w:rPr>
            <w:rFonts w:asciiTheme="minorHAnsi" w:eastAsiaTheme="minorHAnsi" w:hAnsiTheme="minorHAnsi" w:cs="Arial"/>
            <w:sz w:val="22"/>
            <w:szCs w:val="22"/>
          </w:rPr>
          <w:delText xml:space="preserve"> that ensure ‘cognitive change’ in the learners.</w:delText>
        </w:r>
      </w:del>
      <w:ins w:id="34" w:author="Imagine Schools Southwestern Group" w:date="2016-07-27T09:17:00Z">
        <w:r w:rsidR="00A051FC">
          <w:rPr>
            <w:rFonts w:asciiTheme="minorHAnsi" w:eastAsiaTheme="minorHAnsi" w:hAnsiTheme="minorHAnsi" w:cs="Arial"/>
            <w:sz w:val="22"/>
            <w:szCs w:val="22"/>
          </w:rPr>
          <w:t>.</w:t>
        </w:r>
      </w:ins>
      <w:ins w:id="35" w:author="Imagine Schools Southwestern Group" w:date="2016-07-27T09:18:00Z">
        <w:r w:rsidR="00A051FC">
          <w:rPr>
            <w:rFonts w:asciiTheme="minorHAnsi" w:eastAsiaTheme="minorHAnsi" w:hAnsiTheme="minorHAnsi" w:cs="Arial"/>
            <w:sz w:val="22"/>
            <w:szCs w:val="22"/>
          </w:rPr>
          <w:t xml:space="preserve"> </w:t>
        </w:r>
      </w:ins>
    </w:p>
    <w:p w:rsidR="00AC534D" w:rsidRPr="00824013" w:rsidDel="00A051FC" w:rsidRDefault="00AC534D" w:rsidP="00AC534D">
      <w:pPr>
        <w:autoSpaceDE w:val="0"/>
        <w:autoSpaceDN w:val="0"/>
        <w:adjustRightInd w:val="0"/>
        <w:rPr>
          <w:del w:id="36" w:author="Imagine Schools Southwestern Group" w:date="2016-07-27T09:18:00Z"/>
          <w:rFonts w:asciiTheme="minorHAnsi" w:eastAsiaTheme="minorHAnsi" w:hAnsiTheme="minorHAnsi" w:cs="Arial"/>
          <w:sz w:val="22"/>
          <w:szCs w:val="22"/>
        </w:rPr>
      </w:pPr>
    </w:p>
    <w:p w:rsidR="00AC534D" w:rsidRPr="00824013" w:rsidDel="00A051FC" w:rsidRDefault="00AC534D" w:rsidP="00AC534D">
      <w:pPr>
        <w:autoSpaceDE w:val="0"/>
        <w:autoSpaceDN w:val="0"/>
        <w:adjustRightInd w:val="0"/>
        <w:rPr>
          <w:del w:id="37" w:author="Imagine Schools Southwestern Group" w:date="2016-07-27T09:18:00Z"/>
          <w:rFonts w:asciiTheme="minorHAnsi" w:eastAsiaTheme="minorHAnsi" w:hAnsiTheme="minorHAnsi" w:cs="Arial"/>
          <w:sz w:val="22"/>
          <w:szCs w:val="22"/>
        </w:rPr>
      </w:pPr>
      <w:r w:rsidRPr="00824013">
        <w:rPr>
          <w:rFonts w:asciiTheme="minorHAnsi" w:eastAsiaTheme="minorHAnsi" w:hAnsiTheme="minorHAnsi" w:cs="Arial"/>
          <w:sz w:val="22"/>
          <w:szCs w:val="22"/>
        </w:rPr>
        <w:t>Each Challenge encourages learners to become independent, active and lifelong learners, and therefore</w:t>
      </w:r>
      <w:ins w:id="38" w:author="Imagine Schools Southwestern Group" w:date="2016-07-27T09:18:00Z">
        <w:r w:rsidR="00A051FC">
          <w:rPr>
            <w:rFonts w:asciiTheme="minorHAnsi" w:eastAsiaTheme="minorHAnsi" w:hAnsiTheme="minorHAnsi" w:cs="Arial"/>
            <w:sz w:val="22"/>
            <w:szCs w:val="22"/>
          </w:rPr>
          <w:t xml:space="preserve"> </w:t>
        </w:r>
      </w:ins>
    </w:p>
    <w:p w:rsidR="00AC534D" w:rsidRPr="00824013" w:rsidRDefault="00AC534D" w:rsidP="003357DB">
      <w:pPr>
        <w:autoSpaceDE w:val="0"/>
        <w:autoSpaceDN w:val="0"/>
        <w:adjustRightInd w:val="0"/>
        <w:rPr>
          <w:rFonts w:asciiTheme="minorHAnsi" w:eastAsiaTheme="minorHAnsi" w:hAnsiTheme="minorHAnsi" w:cs="Arial"/>
          <w:sz w:val="22"/>
          <w:szCs w:val="22"/>
        </w:rPr>
      </w:pPr>
      <w:r w:rsidRPr="00824013">
        <w:rPr>
          <w:rFonts w:asciiTheme="minorHAnsi" w:eastAsiaTheme="minorHAnsi" w:hAnsiTheme="minorHAnsi" w:cs="Arial"/>
          <w:sz w:val="22"/>
          <w:szCs w:val="22"/>
        </w:rPr>
        <w:t>includes activities that require learners to make decisions about where to find</w:t>
      </w:r>
      <w:r w:rsidR="003357DB" w:rsidRPr="00824013">
        <w:rPr>
          <w:rFonts w:asciiTheme="minorHAnsi" w:eastAsiaTheme="minorHAnsi" w:hAnsiTheme="minorHAnsi" w:cs="Arial"/>
          <w:sz w:val="22"/>
          <w:szCs w:val="22"/>
        </w:rPr>
        <w:t xml:space="preserve"> information and how to present </w:t>
      </w:r>
      <w:r w:rsidRPr="00824013">
        <w:rPr>
          <w:rFonts w:asciiTheme="minorHAnsi" w:eastAsiaTheme="minorHAnsi" w:hAnsiTheme="minorHAnsi" w:cs="Arial"/>
          <w:sz w:val="22"/>
          <w:szCs w:val="22"/>
        </w:rPr>
        <w:t xml:space="preserve">this information. The Challenges also provide teachers with guidance </w:t>
      </w:r>
      <w:r w:rsidR="003357DB" w:rsidRPr="00824013">
        <w:rPr>
          <w:rFonts w:asciiTheme="minorHAnsi" w:eastAsiaTheme="minorHAnsi" w:hAnsiTheme="minorHAnsi" w:cs="Arial"/>
          <w:sz w:val="22"/>
          <w:szCs w:val="22"/>
        </w:rPr>
        <w:t xml:space="preserve">on how to encourage learners to </w:t>
      </w:r>
      <w:r w:rsidRPr="00824013">
        <w:rPr>
          <w:rFonts w:asciiTheme="minorHAnsi" w:eastAsiaTheme="minorHAnsi" w:hAnsiTheme="minorHAnsi" w:cs="Arial"/>
          <w:sz w:val="22"/>
          <w:szCs w:val="22"/>
        </w:rPr>
        <w:t>consider and connect personal, national and global perspectives.</w:t>
      </w:r>
    </w:p>
    <w:p w:rsidR="00AC534D" w:rsidRPr="00824013" w:rsidRDefault="00AC534D" w:rsidP="00372DCD">
      <w:pPr>
        <w:rPr>
          <w:ins w:id="39" w:author="Imagine Schools Southwestern Group" w:date="2016-07-26T10:56:00Z"/>
          <w:rFonts w:asciiTheme="minorHAnsi" w:hAnsiTheme="minorHAnsi"/>
          <w:sz w:val="22"/>
          <w:szCs w:val="22"/>
        </w:rPr>
      </w:pPr>
    </w:p>
    <w:p w:rsidR="00DE1AE4" w:rsidRPr="00824013" w:rsidRDefault="00DE1AE4" w:rsidP="00DE1AE4">
      <w:pPr>
        <w:autoSpaceDE w:val="0"/>
        <w:autoSpaceDN w:val="0"/>
        <w:adjustRightInd w:val="0"/>
        <w:rPr>
          <w:ins w:id="40" w:author="Imagine Schools Southwestern Group" w:date="2016-07-26T10:56:00Z"/>
          <w:rFonts w:asciiTheme="minorHAnsi" w:eastAsiaTheme="minorHAnsi" w:hAnsiTheme="minorHAnsi" w:cs="Arial"/>
          <w:b/>
          <w:sz w:val="22"/>
          <w:szCs w:val="22"/>
          <w:rPrChange w:id="41" w:author="Imagine Schools Southwestern Group" w:date="2016-07-26T11:28:00Z">
            <w:rPr>
              <w:ins w:id="42" w:author="Imagine Schools Southwestern Group" w:date="2016-07-26T10:56:00Z"/>
              <w:rFonts w:ascii="Arial" w:eastAsiaTheme="minorHAnsi" w:hAnsi="Arial" w:cs="Arial"/>
              <w:sz w:val="26"/>
              <w:szCs w:val="26"/>
            </w:rPr>
          </w:rPrChange>
        </w:rPr>
      </w:pPr>
      <w:ins w:id="43" w:author="Imagine Schools Southwestern Group" w:date="2016-07-26T10:58:00Z">
        <w:r w:rsidRPr="00824013">
          <w:rPr>
            <w:rFonts w:asciiTheme="minorHAnsi" w:eastAsiaTheme="minorHAnsi" w:hAnsiTheme="minorHAnsi" w:cs="Arial"/>
            <w:b/>
            <w:sz w:val="22"/>
            <w:szCs w:val="22"/>
            <w:rPrChange w:id="44" w:author="Imagine Schools Southwestern Group" w:date="2016-07-26T11:28:00Z">
              <w:rPr>
                <w:rFonts w:ascii="Arial" w:eastAsiaTheme="minorHAnsi" w:hAnsi="Arial" w:cs="Arial"/>
                <w:sz w:val="26"/>
                <w:szCs w:val="26"/>
              </w:rPr>
            </w:rPrChange>
          </w:rPr>
          <w:t>Secondary 1</w:t>
        </w:r>
      </w:ins>
      <w:ins w:id="45" w:author="Imagine Schools Southwestern Group" w:date="2016-07-26T10:56:00Z">
        <w:r w:rsidRPr="00824013">
          <w:rPr>
            <w:rFonts w:asciiTheme="minorHAnsi" w:eastAsiaTheme="minorHAnsi" w:hAnsiTheme="minorHAnsi" w:cs="Arial"/>
            <w:b/>
            <w:sz w:val="22"/>
            <w:szCs w:val="22"/>
            <w:rPrChange w:id="46" w:author="Imagine Schools Southwestern Group" w:date="2016-07-26T11:28:00Z">
              <w:rPr>
                <w:rFonts w:ascii="Arial" w:eastAsiaTheme="minorHAnsi" w:hAnsi="Arial" w:cs="Arial"/>
                <w:sz w:val="26"/>
                <w:szCs w:val="26"/>
              </w:rPr>
            </w:rPrChange>
          </w:rPr>
          <w:t xml:space="preserve"> assessment objectives</w:t>
        </w:r>
      </w:ins>
      <w:ins w:id="47" w:author="Imagine Schools Southwestern Group" w:date="2016-07-26T10:59:00Z">
        <w:r w:rsidRPr="00824013">
          <w:rPr>
            <w:rFonts w:asciiTheme="minorHAnsi" w:eastAsiaTheme="minorHAnsi" w:hAnsiTheme="minorHAnsi" w:cs="Arial"/>
            <w:b/>
            <w:sz w:val="22"/>
            <w:szCs w:val="22"/>
          </w:rPr>
          <w:t>:</w:t>
        </w:r>
      </w:ins>
    </w:p>
    <w:p w:rsidR="00DE1AE4" w:rsidRPr="00824013" w:rsidRDefault="00DE1AE4">
      <w:pPr>
        <w:autoSpaceDE w:val="0"/>
        <w:autoSpaceDN w:val="0"/>
        <w:adjustRightInd w:val="0"/>
        <w:ind w:left="360"/>
        <w:rPr>
          <w:ins w:id="48" w:author="Imagine Schools Southwestern Group" w:date="2016-07-26T10:56:00Z"/>
          <w:rFonts w:asciiTheme="minorHAnsi" w:eastAsiaTheme="minorHAnsi" w:hAnsiTheme="minorHAnsi" w:cs="Arial"/>
          <w:sz w:val="22"/>
          <w:szCs w:val="22"/>
          <w:rPrChange w:id="49" w:author="Imagine Schools Southwestern Group" w:date="2016-07-26T11:28:00Z">
            <w:rPr>
              <w:ins w:id="50" w:author="Imagine Schools Southwestern Group" w:date="2016-07-26T10:56:00Z"/>
              <w:rFonts w:eastAsiaTheme="minorHAnsi"/>
            </w:rPr>
          </w:rPrChange>
        </w:rPr>
        <w:pPrChange w:id="51" w:author="Imagine Schools Southwestern Group" w:date="2016-07-26T10:59:00Z">
          <w:pPr>
            <w:autoSpaceDE w:val="0"/>
            <w:autoSpaceDN w:val="0"/>
            <w:adjustRightInd w:val="0"/>
          </w:pPr>
        </w:pPrChange>
      </w:pPr>
      <w:ins w:id="52" w:author="Imagine Schools Southwestern Group" w:date="2016-07-26T10:56:00Z">
        <w:r w:rsidRPr="00824013">
          <w:rPr>
            <w:rFonts w:asciiTheme="minorHAnsi" w:eastAsiaTheme="minorHAnsi" w:hAnsiTheme="minorHAnsi" w:cs="Arial"/>
            <w:sz w:val="22"/>
            <w:szCs w:val="22"/>
            <w:rPrChange w:id="53" w:author="Imagine Schools Southwestern Group" w:date="2016-07-26T11:28:00Z">
              <w:rPr>
                <w:rFonts w:ascii="Arial" w:eastAsiaTheme="minorHAnsi" w:hAnsi="Arial" w:cs="Arial"/>
                <w:sz w:val="19"/>
                <w:szCs w:val="19"/>
              </w:rPr>
            </w:rPrChange>
          </w:rPr>
          <w:t>AO</w:t>
        </w:r>
      </w:ins>
      <w:ins w:id="54" w:author="Imagine Schools Southwestern Group" w:date="2016-07-26T10:59:00Z">
        <w:r w:rsidRPr="00824013">
          <w:rPr>
            <w:rFonts w:asciiTheme="minorHAnsi" w:eastAsiaTheme="minorHAnsi" w:hAnsiTheme="minorHAnsi" w:cs="Arial"/>
            <w:sz w:val="22"/>
            <w:szCs w:val="22"/>
          </w:rPr>
          <w:t xml:space="preserve"> </w:t>
        </w:r>
      </w:ins>
      <w:ins w:id="55" w:author="Imagine Schools Southwestern Group" w:date="2016-07-26T10:56:00Z">
        <w:r w:rsidRPr="00824013">
          <w:rPr>
            <w:rFonts w:asciiTheme="minorHAnsi" w:eastAsiaTheme="minorHAnsi" w:hAnsiTheme="minorHAnsi" w:cs="Arial"/>
            <w:sz w:val="22"/>
            <w:szCs w:val="22"/>
            <w:rPrChange w:id="56" w:author="Imagine Schools Southwestern Group" w:date="2016-07-26T11:28:00Z">
              <w:rPr>
                <w:rFonts w:ascii="Arial" w:eastAsiaTheme="minorHAnsi" w:hAnsi="Arial" w:cs="Arial"/>
                <w:sz w:val="19"/>
                <w:szCs w:val="19"/>
              </w:rPr>
            </w:rPrChange>
          </w:rPr>
          <w:t>1</w:t>
        </w:r>
        <w:r w:rsidRPr="00824013">
          <w:rPr>
            <w:rFonts w:asciiTheme="minorHAnsi" w:eastAsiaTheme="minorHAnsi" w:hAnsiTheme="minorHAnsi" w:cs="Arial"/>
            <w:sz w:val="22"/>
            <w:szCs w:val="22"/>
          </w:rPr>
          <w:t xml:space="preserve">: </w:t>
        </w:r>
      </w:ins>
      <w:ins w:id="57" w:author="Imagine Schools Southwestern Group" w:date="2016-07-26T10:57:00Z">
        <w:r w:rsidRPr="00824013">
          <w:rPr>
            <w:rFonts w:asciiTheme="minorHAnsi" w:eastAsiaTheme="minorHAnsi" w:hAnsiTheme="minorHAnsi" w:cs="Arial"/>
            <w:sz w:val="22"/>
            <w:szCs w:val="22"/>
            <w:rPrChange w:id="58" w:author="Imagine Schools Southwestern Group" w:date="2016-07-26T11:28:00Z">
              <w:rPr>
                <w:rFonts w:eastAsiaTheme="minorHAnsi"/>
              </w:rPr>
            </w:rPrChange>
          </w:rPr>
          <w:t>Research, Analysis, and Evaluation</w:t>
        </w:r>
      </w:ins>
    </w:p>
    <w:p w:rsidR="00DE1AE4" w:rsidRPr="00824013" w:rsidRDefault="00DE1AE4">
      <w:pPr>
        <w:autoSpaceDE w:val="0"/>
        <w:autoSpaceDN w:val="0"/>
        <w:adjustRightInd w:val="0"/>
        <w:ind w:left="360"/>
        <w:rPr>
          <w:ins w:id="59" w:author="Imagine Schools Southwestern Group" w:date="2016-07-26T10:56:00Z"/>
          <w:rFonts w:asciiTheme="minorHAnsi" w:eastAsiaTheme="minorHAnsi" w:hAnsiTheme="minorHAnsi" w:cs="Arial"/>
          <w:sz w:val="22"/>
          <w:szCs w:val="22"/>
          <w:rPrChange w:id="60" w:author="Imagine Schools Southwestern Group" w:date="2016-07-26T11:28:00Z">
            <w:rPr>
              <w:ins w:id="61" w:author="Imagine Schools Southwestern Group" w:date="2016-07-26T10:56:00Z"/>
              <w:rFonts w:eastAsiaTheme="minorHAnsi"/>
            </w:rPr>
          </w:rPrChange>
        </w:rPr>
        <w:pPrChange w:id="62" w:author="Imagine Schools Southwestern Group" w:date="2016-07-26T10:59:00Z">
          <w:pPr>
            <w:autoSpaceDE w:val="0"/>
            <w:autoSpaceDN w:val="0"/>
            <w:adjustRightInd w:val="0"/>
          </w:pPr>
        </w:pPrChange>
      </w:pPr>
      <w:ins w:id="63" w:author="Imagine Schools Southwestern Group" w:date="2016-07-26T10:56:00Z">
        <w:r w:rsidRPr="00824013">
          <w:rPr>
            <w:rFonts w:asciiTheme="minorHAnsi" w:eastAsiaTheme="minorHAnsi" w:hAnsiTheme="minorHAnsi" w:cs="Arial"/>
            <w:sz w:val="22"/>
            <w:szCs w:val="22"/>
            <w:rPrChange w:id="64" w:author="Imagine Schools Southwestern Group" w:date="2016-07-26T11:28:00Z">
              <w:rPr>
                <w:rFonts w:ascii="Arial" w:eastAsiaTheme="minorHAnsi" w:hAnsi="Arial" w:cs="Arial"/>
                <w:sz w:val="19"/>
                <w:szCs w:val="19"/>
              </w:rPr>
            </w:rPrChange>
          </w:rPr>
          <w:t>AO</w:t>
        </w:r>
      </w:ins>
      <w:ins w:id="65" w:author="Imagine Schools Southwestern Group" w:date="2016-07-26T10:59:00Z">
        <w:r w:rsidRPr="00824013">
          <w:rPr>
            <w:rFonts w:asciiTheme="minorHAnsi" w:eastAsiaTheme="minorHAnsi" w:hAnsiTheme="minorHAnsi" w:cs="Arial"/>
            <w:sz w:val="22"/>
            <w:szCs w:val="22"/>
          </w:rPr>
          <w:t xml:space="preserve"> </w:t>
        </w:r>
      </w:ins>
      <w:ins w:id="66" w:author="Imagine Schools Southwestern Group" w:date="2016-07-26T10:56:00Z">
        <w:r w:rsidRPr="00824013">
          <w:rPr>
            <w:rFonts w:asciiTheme="minorHAnsi" w:eastAsiaTheme="minorHAnsi" w:hAnsiTheme="minorHAnsi" w:cs="Arial"/>
            <w:sz w:val="22"/>
            <w:szCs w:val="22"/>
            <w:rPrChange w:id="67" w:author="Imagine Schools Southwestern Group" w:date="2016-07-26T11:28:00Z">
              <w:rPr>
                <w:rFonts w:ascii="Arial" w:eastAsiaTheme="minorHAnsi" w:hAnsi="Arial" w:cs="Arial"/>
                <w:sz w:val="19"/>
                <w:szCs w:val="19"/>
              </w:rPr>
            </w:rPrChange>
          </w:rPr>
          <w:t>2</w:t>
        </w:r>
        <w:r w:rsidRPr="00824013">
          <w:rPr>
            <w:rFonts w:asciiTheme="minorHAnsi" w:eastAsiaTheme="minorHAnsi" w:hAnsiTheme="minorHAnsi" w:cs="Arial"/>
            <w:sz w:val="22"/>
            <w:szCs w:val="22"/>
          </w:rPr>
          <w:t xml:space="preserve">: </w:t>
        </w:r>
      </w:ins>
      <w:ins w:id="68" w:author="Imagine Schools Southwestern Group" w:date="2016-07-26T10:57:00Z">
        <w:r w:rsidRPr="00824013">
          <w:rPr>
            <w:rFonts w:asciiTheme="minorHAnsi" w:eastAsiaTheme="minorHAnsi" w:hAnsiTheme="minorHAnsi" w:cs="Arial"/>
            <w:sz w:val="22"/>
            <w:szCs w:val="22"/>
            <w:rPrChange w:id="69" w:author="Imagine Schools Southwestern Group" w:date="2016-07-26T11:28:00Z">
              <w:rPr>
                <w:rFonts w:eastAsiaTheme="minorHAnsi"/>
              </w:rPr>
            </w:rPrChange>
          </w:rPr>
          <w:t>Reflection</w:t>
        </w:r>
      </w:ins>
    </w:p>
    <w:p w:rsidR="00DE1AE4" w:rsidRPr="00824013" w:rsidRDefault="00DE1AE4">
      <w:pPr>
        <w:autoSpaceDE w:val="0"/>
        <w:autoSpaceDN w:val="0"/>
        <w:adjustRightInd w:val="0"/>
        <w:ind w:left="360"/>
        <w:rPr>
          <w:rFonts w:asciiTheme="minorHAnsi" w:eastAsiaTheme="minorHAnsi" w:hAnsiTheme="minorHAnsi" w:cs="Arial"/>
          <w:sz w:val="22"/>
          <w:szCs w:val="22"/>
          <w:rPrChange w:id="70" w:author="Imagine Schools Southwestern Group" w:date="2016-07-26T11:28:00Z">
            <w:rPr>
              <w:rFonts w:asciiTheme="minorHAnsi" w:hAnsiTheme="minorHAnsi"/>
              <w:sz w:val="22"/>
              <w:szCs w:val="22"/>
            </w:rPr>
          </w:rPrChange>
        </w:rPr>
        <w:pPrChange w:id="71" w:author="Imagine Schools Southwestern Group" w:date="2016-07-26T10:59:00Z">
          <w:pPr/>
        </w:pPrChange>
      </w:pPr>
      <w:ins w:id="72" w:author="Imagine Schools Southwestern Group" w:date="2016-07-26T10:56:00Z">
        <w:r w:rsidRPr="00824013">
          <w:rPr>
            <w:rFonts w:asciiTheme="minorHAnsi" w:eastAsiaTheme="minorHAnsi" w:hAnsiTheme="minorHAnsi" w:cs="Arial"/>
            <w:sz w:val="22"/>
            <w:szCs w:val="22"/>
          </w:rPr>
          <w:t>AO</w:t>
        </w:r>
      </w:ins>
      <w:ins w:id="73" w:author="Imagine Schools Southwestern Group" w:date="2016-07-26T10:59:00Z">
        <w:r w:rsidRPr="00824013">
          <w:rPr>
            <w:rFonts w:asciiTheme="minorHAnsi" w:eastAsiaTheme="minorHAnsi" w:hAnsiTheme="minorHAnsi" w:cs="Arial"/>
            <w:sz w:val="22"/>
            <w:szCs w:val="22"/>
          </w:rPr>
          <w:t xml:space="preserve"> </w:t>
        </w:r>
      </w:ins>
      <w:ins w:id="74" w:author="Imagine Schools Southwestern Group" w:date="2016-07-26T10:56:00Z">
        <w:r w:rsidRPr="00824013">
          <w:rPr>
            <w:rFonts w:asciiTheme="minorHAnsi" w:eastAsiaTheme="minorHAnsi" w:hAnsiTheme="minorHAnsi" w:cs="Arial"/>
            <w:sz w:val="22"/>
            <w:szCs w:val="22"/>
          </w:rPr>
          <w:t>3</w:t>
        </w:r>
      </w:ins>
      <w:ins w:id="75" w:author="Imagine Schools Southwestern Group" w:date="2016-07-26T10:59:00Z">
        <w:r w:rsidRPr="00824013">
          <w:rPr>
            <w:rFonts w:asciiTheme="minorHAnsi" w:eastAsiaTheme="minorHAnsi" w:hAnsiTheme="minorHAnsi" w:cs="Arial"/>
            <w:sz w:val="22"/>
            <w:szCs w:val="22"/>
          </w:rPr>
          <w:t xml:space="preserve">: </w:t>
        </w:r>
      </w:ins>
      <w:ins w:id="76" w:author="Imagine Schools Southwestern Group" w:date="2016-07-26T10:56:00Z">
        <w:r w:rsidRPr="00824013">
          <w:rPr>
            <w:rFonts w:asciiTheme="minorHAnsi" w:eastAsiaTheme="minorHAnsi" w:hAnsiTheme="minorHAnsi" w:cs="Arial"/>
            <w:sz w:val="22"/>
            <w:szCs w:val="22"/>
            <w:rPrChange w:id="77" w:author="Imagine Schools Southwestern Group" w:date="2016-07-26T11:28:00Z">
              <w:rPr>
                <w:rFonts w:eastAsiaTheme="minorHAnsi"/>
              </w:rPr>
            </w:rPrChange>
          </w:rPr>
          <w:t>Communication and collaboration</w:t>
        </w:r>
      </w:ins>
    </w:p>
    <w:p w:rsidR="00AC534D" w:rsidRPr="00824013" w:rsidDel="00824013" w:rsidRDefault="00AC534D" w:rsidP="00372DCD">
      <w:pPr>
        <w:rPr>
          <w:del w:id="78" w:author="Imagine Schools Southwestern Group" w:date="2016-07-26T11:27:00Z"/>
          <w:rFonts w:asciiTheme="minorHAnsi" w:hAnsiTheme="minorHAnsi"/>
          <w:sz w:val="22"/>
          <w:szCs w:val="22"/>
          <w:rPrChange w:id="79" w:author="Imagine Schools Southwestern Group" w:date="2016-07-26T11:28:00Z">
            <w:rPr>
              <w:del w:id="80" w:author="Imagine Schools Southwestern Group" w:date="2016-07-26T11:27:00Z"/>
              <w:rFonts w:asciiTheme="minorHAnsi" w:hAnsiTheme="minorHAnsi"/>
            </w:rPr>
          </w:rPrChange>
        </w:rPr>
      </w:pPr>
    </w:p>
    <w:p w:rsidR="00824013" w:rsidRPr="00824013" w:rsidRDefault="00824013" w:rsidP="00372DCD">
      <w:pPr>
        <w:rPr>
          <w:ins w:id="81" w:author="Imagine Schools Southwestern Group" w:date="2016-07-26T11:27:00Z"/>
          <w:rFonts w:asciiTheme="minorHAnsi" w:hAnsiTheme="minorHAnsi"/>
          <w:b/>
          <w:sz w:val="22"/>
          <w:szCs w:val="22"/>
        </w:rPr>
      </w:pPr>
    </w:p>
    <w:p w:rsidR="00824013" w:rsidRPr="00824013" w:rsidRDefault="00824013" w:rsidP="00824013">
      <w:pPr>
        <w:rPr>
          <w:ins w:id="82" w:author="Imagine Schools Southwestern Group" w:date="2016-07-26T11:27:00Z"/>
          <w:rFonts w:asciiTheme="minorHAnsi" w:hAnsiTheme="minorHAnsi"/>
          <w:b/>
          <w:sz w:val="22"/>
          <w:szCs w:val="22"/>
          <w:rPrChange w:id="83" w:author="Imagine Schools Southwestern Group" w:date="2016-07-26T11:28:00Z">
            <w:rPr>
              <w:ins w:id="84" w:author="Imagine Schools Southwestern Group" w:date="2016-07-26T11:27:00Z"/>
              <w:b/>
            </w:rPr>
          </w:rPrChange>
        </w:rPr>
      </w:pPr>
      <w:ins w:id="85" w:author="Imagine Schools Southwestern Group" w:date="2016-07-26T11:27:00Z">
        <w:r w:rsidRPr="00824013">
          <w:rPr>
            <w:rFonts w:asciiTheme="minorHAnsi" w:hAnsiTheme="minorHAnsi"/>
            <w:b/>
            <w:sz w:val="22"/>
            <w:szCs w:val="22"/>
            <w:rPrChange w:id="86" w:author="Imagine Schools Southwestern Group" w:date="2016-07-26T11:28:00Z">
              <w:rPr>
                <w:b/>
              </w:rPr>
            </w:rPrChange>
          </w:rPr>
          <w:t>Cambridge Learners:</w:t>
        </w:r>
      </w:ins>
    </w:p>
    <w:p w:rsidR="00824013" w:rsidRPr="00824013" w:rsidRDefault="00824013" w:rsidP="00824013">
      <w:pPr>
        <w:rPr>
          <w:ins w:id="87" w:author="Imagine Schools Southwestern Group" w:date="2016-07-26T11:27:00Z"/>
          <w:rFonts w:asciiTheme="minorHAnsi" w:hAnsiTheme="minorHAnsi"/>
          <w:sz w:val="22"/>
          <w:szCs w:val="22"/>
          <w:rPrChange w:id="88" w:author="Imagine Schools Southwestern Group" w:date="2016-07-26T11:28:00Z">
            <w:rPr>
              <w:ins w:id="89" w:author="Imagine Schools Southwestern Group" w:date="2016-07-26T11:27:00Z"/>
            </w:rPr>
          </w:rPrChange>
        </w:rPr>
      </w:pPr>
      <w:ins w:id="90" w:author="Imagine Schools Southwestern Group" w:date="2016-07-26T11:27:00Z">
        <w:r w:rsidRPr="00824013">
          <w:rPr>
            <w:rFonts w:asciiTheme="minorHAnsi" w:hAnsiTheme="minorHAnsi"/>
            <w:sz w:val="22"/>
            <w:szCs w:val="22"/>
            <w:rPrChange w:id="91" w:author="Imagine Schools Southwestern Group" w:date="2016-07-26T11:28:00Z">
              <w:rPr/>
            </w:rPrChange>
          </w:rPr>
          <w:t>A Cambridge learner is expected to be innovative, reflective, engaged, responsible, and confident in their learning. As a Cambridge school, we are working to develop these skills in each of our students.</w:t>
        </w:r>
      </w:ins>
    </w:p>
    <w:p w:rsidR="00824013" w:rsidRPr="00824013" w:rsidRDefault="00824013" w:rsidP="00372DCD">
      <w:pPr>
        <w:rPr>
          <w:ins w:id="92" w:author="Imagine Schools Southwestern Group" w:date="2016-07-26T11:27:00Z"/>
          <w:rFonts w:asciiTheme="minorHAnsi" w:hAnsiTheme="minorHAnsi"/>
          <w:b/>
          <w:sz w:val="22"/>
          <w:szCs w:val="22"/>
        </w:rPr>
      </w:pPr>
    </w:p>
    <w:p w:rsidR="008D548D" w:rsidRPr="00824013" w:rsidRDefault="008D548D" w:rsidP="00372DCD">
      <w:pPr>
        <w:rPr>
          <w:rFonts w:asciiTheme="minorHAnsi" w:hAnsiTheme="minorHAnsi"/>
          <w:sz w:val="22"/>
          <w:szCs w:val="22"/>
          <w:rPrChange w:id="93" w:author="Imagine Schools Southwestern Group" w:date="2016-07-26T11:28:00Z">
            <w:rPr>
              <w:rFonts w:asciiTheme="minorHAnsi" w:hAnsiTheme="minorHAnsi"/>
            </w:rPr>
          </w:rPrChange>
        </w:rPr>
      </w:pPr>
      <w:r w:rsidRPr="00824013">
        <w:rPr>
          <w:rFonts w:asciiTheme="minorHAnsi" w:hAnsiTheme="minorHAnsi"/>
          <w:b/>
          <w:sz w:val="22"/>
          <w:szCs w:val="22"/>
          <w:rPrChange w:id="94" w:author="Imagine Schools Southwestern Group" w:date="2016-07-26T11:28:00Z">
            <w:rPr>
              <w:rFonts w:asciiTheme="minorHAnsi" w:hAnsiTheme="minorHAnsi"/>
              <w:b/>
            </w:rPr>
          </w:rPrChange>
        </w:rPr>
        <w:t>Expectations:</w:t>
      </w:r>
    </w:p>
    <w:p w:rsidR="008D548D" w:rsidRPr="00824013" w:rsidRDefault="008D548D" w:rsidP="00372DCD">
      <w:pPr>
        <w:pStyle w:val="NoSpacing"/>
        <w:numPr>
          <w:ilvl w:val="0"/>
          <w:numId w:val="3"/>
        </w:numPr>
        <w:rPr>
          <w:rFonts w:asciiTheme="minorHAnsi" w:hAnsiTheme="minorHAnsi"/>
          <w:rPrChange w:id="95" w:author="Imagine Schools Southwestern Group" w:date="2016-07-26T11:28:00Z">
            <w:rPr>
              <w:rFonts w:asciiTheme="minorHAnsi" w:hAnsiTheme="minorHAnsi"/>
              <w:sz w:val="24"/>
              <w:szCs w:val="24"/>
            </w:rPr>
          </w:rPrChange>
        </w:rPr>
      </w:pPr>
      <w:r w:rsidRPr="00824013">
        <w:rPr>
          <w:rFonts w:asciiTheme="minorHAnsi" w:hAnsiTheme="minorHAnsi"/>
          <w:rPrChange w:id="96" w:author="Imagine Schools Southwestern Group" w:date="2016-07-26T11:28:00Z">
            <w:rPr>
              <w:rFonts w:asciiTheme="minorHAnsi" w:hAnsiTheme="minorHAnsi"/>
              <w:sz w:val="24"/>
              <w:szCs w:val="24"/>
            </w:rPr>
          </w:rPrChange>
        </w:rPr>
        <w:t xml:space="preserve">Be Respectful: Demonstrate respect for all members of our classroom community, including your peers, your teachers (including </w:t>
      </w:r>
      <w:r w:rsidR="00F049C7" w:rsidRPr="00824013">
        <w:rPr>
          <w:rFonts w:asciiTheme="minorHAnsi" w:hAnsiTheme="minorHAnsi"/>
          <w:rPrChange w:id="97" w:author="Imagine Schools Southwestern Group" w:date="2016-07-26T11:28:00Z">
            <w:rPr>
              <w:rFonts w:asciiTheme="minorHAnsi" w:hAnsiTheme="minorHAnsi"/>
              <w:sz w:val="24"/>
              <w:szCs w:val="24"/>
            </w:rPr>
          </w:rPrChange>
        </w:rPr>
        <w:t xml:space="preserve">guest teachers), and </w:t>
      </w:r>
      <w:r w:rsidRPr="00824013">
        <w:rPr>
          <w:rFonts w:asciiTheme="minorHAnsi" w:hAnsiTheme="minorHAnsi"/>
          <w:rPrChange w:id="98" w:author="Imagine Schools Southwestern Group" w:date="2016-07-26T11:28:00Z">
            <w:rPr>
              <w:rFonts w:asciiTheme="minorHAnsi" w:hAnsiTheme="minorHAnsi"/>
              <w:sz w:val="24"/>
              <w:szCs w:val="24"/>
            </w:rPr>
          </w:rPrChange>
        </w:rPr>
        <w:t>administrators.</w:t>
      </w:r>
    </w:p>
    <w:p w:rsidR="008D548D" w:rsidRPr="00824013" w:rsidRDefault="008D548D" w:rsidP="00372DCD">
      <w:pPr>
        <w:numPr>
          <w:ilvl w:val="0"/>
          <w:numId w:val="3"/>
        </w:numPr>
        <w:rPr>
          <w:rFonts w:asciiTheme="minorHAnsi" w:hAnsiTheme="minorHAnsi"/>
          <w:sz w:val="22"/>
          <w:szCs w:val="22"/>
          <w:rPrChange w:id="99" w:author="Imagine Schools Southwestern Group" w:date="2016-07-26T11:28:00Z">
            <w:rPr>
              <w:rFonts w:asciiTheme="minorHAnsi" w:hAnsiTheme="minorHAnsi"/>
            </w:rPr>
          </w:rPrChange>
        </w:rPr>
      </w:pPr>
      <w:r w:rsidRPr="00824013">
        <w:rPr>
          <w:rFonts w:asciiTheme="minorHAnsi" w:hAnsiTheme="minorHAnsi"/>
          <w:sz w:val="22"/>
          <w:szCs w:val="22"/>
          <w:rPrChange w:id="100" w:author="Imagine Schools Southwestern Group" w:date="2016-07-26T11:28:00Z">
            <w:rPr>
              <w:rFonts w:asciiTheme="minorHAnsi" w:hAnsiTheme="minorHAnsi"/>
            </w:rPr>
          </w:rPrChange>
        </w:rPr>
        <w:t>Be Prepared: Come to class prepared and ready to work. This includes having all materials necessary to be productive in this class: a pen, a pencil, your folder/binder, and the material we are currently studying.</w:t>
      </w:r>
    </w:p>
    <w:p w:rsidR="001F73AA" w:rsidRPr="00824013" w:rsidRDefault="001F73AA" w:rsidP="00372DCD">
      <w:pPr>
        <w:numPr>
          <w:ilvl w:val="0"/>
          <w:numId w:val="3"/>
        </w:numPr>
        <w:spacing w:before="100" w:beforeAutospacing="1" w:after="100" w:afterAutospacing="1"/>
        <w:textAlignment w:val="baseline"/>
        <w:rPr>
          <w:rFonts w:asciiTheme="minorHAnsi" w:hAnsiTheme="minorHAnsi"/>
          <w:color w:val="000000"/>
          <w:sz w:val="22"/>
          <w:szCs w:val="22"/>
          <w:rPrChange w:id="101" w:author="Imagine Schools Southwestern Group" w:date="2016-07-26T11:28:00Z">
            <w:rPr>
              <w:rFonts w:asciiTheme="minorHAnsi" w:hAnsiTheme="minorHAnsi"/>
              <w:color w:val="000000"/>
            </w:rPr>
          </w:rPrChange>
        </w:rPr>
      </w:pPr>
      <w:r w:rsidRPr="00824013">
        <w:rPr>
          <w:rFonts w:asciiTheme="minorHAnsi" w:hAnsiTheme="minorHAnsi"/>
          <w:color w:val="000000"/>
          <w:sz w:val="22"/>
          <w:szCs w:val="22"/>
          <w:rPrChange w:id="102" w:author="Imagine Schools Southwestern Group" w:date="2016-07-26T11:28:00Z">
            <w:rPr>
              <w:rFonts w:asciiTheme="minorHAnsi" w:hAnsiTheme="minorHAnsi"/>
              <w:color w:val="000000"/>
            </w:rPr>
          </w:rPrChange>
        </w:rPr>
        <w:t>Food, gum, and drinks are prohibited in the classroom, with the exception of water.  Water must be in a closed-clear container.</w:t>
      </w:r>
      <w:r w:rsidR="00FA15DA" w:rsidRPr="00824013">
        <w:rPr>
          <w:rFonts w:asciiTheme="minorHAnsi" w:hAnsiTheme="minorHAnsi"/>
          <w:color w:val="000000"/>
          <w:sz w:val="22"/>
          <w:szCs w:val="22"/>
        </w:rPr>
        <w:t xml:space="preserve"> As per school policy, chewing gum in class results in a student detention. </w:t>
      </w:r>
    </w:p>
    <w:p w:rsidR="008D548D" w:rsidRPr="00824013" w:rsidRDefault="001F73AA" w:rsidP="00372DCD">
      <w:pPr>
        <w:numPr>
          <w:ilvl w:val="0"/>
          <w:numId w:val="3"/>
        </w:numPr>
        <w:spacing w:before="100" w:beforeAutospacing="1" w:after="100" w:afterAutospacing="1"/>
        <w:textAlignment w:val="baseline"/>
        <w:rPr>
          <w:rFonts w:asciiTheme="minorHAnsi" w:hAnsiTheme="minorHAnsi"/>
          <w:color w:val="000000"/>
          <w:sz w:val="22"/>
          <w:szCs w:val="22"/>
          <w:rPrChange w:id="103" w:author="Imagine Schools Southwestern Group" w:date="2016-07-26T11:28:00Z">
            <w:rPr>
              <w:rFonts w:asciiTheme="minorHAnsi" w:hAnsiTheme="minorHAnsi"/>
              <w:color w:val="000000"/>
            </w:rPr>
          </w:rPrChange>
        </w:rPr>
      </w:pPr>
      <w:r w:rsidRPr="00824013">
        <w:rPr>
          <w:rFonts w:asciiTheme="minorHAnsi" w:hAnsiTheme="minorHAnsi"/>
          <w:color w:val="000000"/>
          <w:sz w:val="22"/>
          <w:szCs w:val="22"/>
          <w:rPrChange w:id="104" w:author="Imagine Schools Southwestern Group" w:date="2016-07-26T11:28:00Z">
            <w:rPr>
              <w:rFonts w:asciiTheme="minorHAnsi" w:hAnsiTheme="minorHAnsi"/>
              <w:color w:val="000000"/>
            </w:rPr>
          </w:rPrChange>
        </w:rPr>
        <w:t xml:space="preserve">Cell phones, </w:t>
      </w:r>
      <w:proofErr w:type="spellStart"/>
      <w:r w:rsidRPr="00824013">
        <w:rPr>
          <w:rFonts w:asciiTheme="minorHAnsi" w:hAnsiTheme="minorHAnsi"/>
          <w:color w:val="000000"/>
          <w:sz w:val="22"/>
          <w:szCs w:val="22"/>
          <w:rPrChange w:id="105" w:author="Imagine Schools Southwestern Group" w:date="2016-07-26T11:28:00Z">
            <w:rPr>
              <w:rFonts w:asciiTheme="minorHAnsi" w:hAnsiTheme="minorHAnsi"/>
              <w:color w:val="000000"/>
            </w:rPr>
          </w:rPrChange>
        </w:rPr>
        <w:t>ipods</w:t>
      </w:r>
      <w:proofErr w:type="spellEnd"/>
      <w:r w:rsidRPr="00824013">
        <w:rPr>
          <w:rFonts w:asciiTheme="minorHAnsi" w:hAnsiTheme="minorHAnsi"/>
          <w:color w:val="000000"/>
          <w:sz w:val="22"/>
          <w:szCs w:val="22"/>
          <w:rPrChange w:id="106" w:author="Imagine Schools Southwestern Group" w:date="2016-07-26T11:28:00Z">
            <w:rPr>
              <w:rFonts w:asciiTheme="minorHAnsi" w:hAnsiTheme="minorHAnsi"/>
              <w:color w:val="000000"/>
            </w:rPr>
          </w:rPrChange>
        </w:rPr>
        <w:t xml:space="preserve">, or any other electronic device are not to be on during class.  If these materials are out, then they will be taken and given to PAD to be picked up by the parent. </w:t>
      </w:r>
      <w:del w:id="107" w:author="Imagine Schools Southwestern Group" w:date="2012-07-19T14:52:00Z">
        <w:r w:rsidRPr="00824013" w:rsidDel="00476E0A">
          <w:rPr>
            <w:rFonts w:asciiTheme="minorHAnsi" w:hAnsiTheme="minorHAnsi"/>
            <w:b/>
            <w:color w:val="000000"/>
            <w:sz w:val="22"/>
            <w:szCs w:val="22"/>
            <w:rPrChange w:id="108" w:author="Imagine Schools Southwestern Group" w:date="2016-07-26T11:28:00Z">
              <w:rPr>
                <w:rFonts w:asciiTheme="minorHAnsi" w:hAnsiTheme="minorHAnsi"/>
                <w:b/>
                <w:color w:val="000000"/>
              </w:rPr>
            </w:rPrChange>
          </w:rPr>
          <w:delText>No exceptions!</w:delText>
        </w:r>
      </w:del>
    </w:p>
    <w:p w:rsidR="008D548D" w:rsidRPr="00824013" w:rsidRDefault="008D548D" w:rsidP="00372DCD">
      <w:pPr>
        <w:rPr>
          <w:rFonts w:asciiTheme="minorHAnsi" w:hAnsiTheme="minorHAnsi"/>
          <w:b/>
          <w:sz w:val="22"/>
          <w:szCs w:val="22"/>
          <w:rPrChange w:id="109" w:author="Imagine Schools Southwestern Group" w:date="2016-07-26T11:28:00Z">
            <w:rPr>
              <w:rFonts w:asciiTheme="minorHAnsi" w:hAnsiTheme="minorHAnsi"/>
              <w:b/>
            </w:rPr>
          </w:rPrChange>
        </w:rPr>
      </w:pPr>
      <w:r w:rsidRPr="00824013">
        <w:rPr>
          <w:rFonts w:asciiTheme="minorHAnsi" w:hAnsiTheme="minorHAnsi"/>
          <w:b/>
          <w:sz w:val="22"/>
          <w:szCs w:val="22"/>
          <w:rPrChange w:id="110" w:author="Imagine Schools Southwestern Group" w:date="2016-07-26T11:28:00Z">
            <w:rPr>
              <w:rFonts w:asciiTheme="minorHAnsi" w:hAnsiTheme="minorHAnsi"/>
              <w:b/>
            </w:rPr>
          </w:rPrChange>
        </w:rPr>
        <w:t>Procedures for…</w:t>
      </w:r>
    </w:p>
    <w:p w:rsidR="00D14D8C" w:rsidRPr="00824013" w:rsidRDefault="008D548D" w:rsidP="00372DCD">
      <w:pPr>
        <w:numPr>
          <w:ilvl w:val="0"/>
          <w:numId w:val="1"/>
        </w:numPr>
        <w:rPr>
          <w:rFonts w:asciiTheme="minorHAnsi" w:hAnsiTheme="minorHAnsi"/>
          <w:sz w:val="22"/>
          <w:szCs w:val="22"/>
        </w:rPr>
      </w:pPr>
      <w:r w:rsidRPr="00824013">
        <w:rPr>
          <w:rFonts w:asciiTheme="minorHAnsi" w:hAnsiTheme="minorHAnsi"/>
          <w:b/>
          <w:sz w:val="22"/>
          <w:szCs w:val="22"/>
          <w:rPrChange w:id="111" w:author="Imagine Schools Southwestern Group" w:date="2016-07-26T11:28:00Z">
            <w:rPr>
              <w:rFonts w:asciiTheme="minorHAnsi" w:hAnsiTheme="minorHAnsi"/>
              <w:b/>
            </w:rPr>
          </w:rPrChange>
        </w:rPr>
        <w:t>Coming to class</w:t>
      </w:r>
      <w:r w:rsidRPr="00824013">
        <w:rPr>
          <w:rFonts w:asciiTheme="minorHAnsi" w:hAnsiTheme="minorHAnsi"/>
          <w:sz w:val="22"/>
          <w:szCs w:val="22"/>
          <w:rPrChange w:id="112" w:author="Imagine Schools Southwestern Group" w:date="2016-07-26T11:28:00Z">
            <w:rPr>
              <w:rFonts w:asciiTheme="minorHAnsi" w:hAnsiTheme="minorHAnsi"/>
            </w:rPr>
          </w:rPrChange>
        </w:rPr>
        <w:t xml:space="preserve">: When you come into class please turn any homework assignments in the basket on </w:t>
      </w:r>
      <w:r w:rsidR="00533728" w:rsidRPr="00824013">
        <w:rPr>
          <w:rFonts w:asciiTheme="minorHAnsi" w:hAnsiTheme="minorHAnsi"/>
          <w:sz w:val="22"/>
          <w:szCs w:val="22"/>
        </w:rPr>
        <w:t>the table near the windows</w:t>
      </w:r>
      <w:r w:rsidRPr="00824013">
        <w:rPr>
          <w:rFonts w:asciiTheme="minorHAnsi" w:hAnsiTheme="minorHAnsi"/>
          <w:sz w:val="22"/>
          <w:szCs w:val="22"/>
          <w:rPrChange w:id="113" w:author="Imagine Schools Southwestern Group" w:date="2016-07-26T11:28:00Z">
            <w:rPr>
              <w:rFonts w:asciiTheme="minorHAnsi" w:hAnsiTheme="minorHAnsi"/>
            </w:rPr>
          </w:rPrChange>
        </w:rPr>
        <w:t xml:space="preserve">. After you have turned in your homework, take your seat, get out your </w:t>
      </w:r>
      <w:del w:id="114" w:author="Imagine Schools Southwestern Group" w:date="2016-08-02T14:12:00Z">
        <w:r w:rsidRPr="00824013" w:rsidDel="008C5B38">
          <w:rPr>
            <w:rFonts w:asciiTheme="minorHAnsi" w:hAnsiTheme="minorHAnsi"/>
            <w:sz w:val="22"/>
            <w:szCs w:val="22"/>
            <w:rPrChange w:id="115" w:author="Imagine Schools Southwestern Group" w:date="2016-07-26T11:28:00Z">
              <w:rPr>
                <w:rFonts w:asciiTheme="minorHAnsi" w:hAnsiTheme="minorHAnsi"/>
              </w:rPr>
            </w:rPrChange>
          </w:rPr>
          <w:delText>journal</w:delText>
        </w:r>
      </w:del>
      <w:proofErr w:type="spellStart"/>
      <w:ins w:id="116" w:author="Imagine Schools Southwestern Group" w:date="2016-08-02T14:12:00Z">
        <w:r w:rsidR="008C5B38">
          <w:rPr>
            <w:rFonts w:asciiTheme="minorHAnsi" w:hAnsiTheme="minorHAnsi"/>
            <w:sz w:val="22"/>
            <w:szCs w:val="22"/>
          </w:rPr>
          <w:t>bellwork</w:t>
        </w:r>
      </w:ins>
      <w:proofErr w:type="spellEnd"/>
      <w:r w:rsidRPr="00824013">
        <w:rPr>
          <w:rFonts w:asciiTheme="minorHAnsi" w:hAnsiTheme="minorHAnsi"/>
          <w:sz w:val="22"/>
          <w:szCs w:val="22"/>
          <w:rPrChange w:id="117" w:author="Imagine Schools Southwestern Group" w:date="2016-07-26T11:28:00Z">
            <w:rPr>
              <w:rFonts w:asciiTheme="minorHAnsi" w:hAnsiTheme="minorHAnsi"/>
            </w:rPr>
          </w:rPrChange>
        </w:rPr>
        <w:t>, and complete</w:t>
      </w:r>
      <w:del w:id="118" w:author="Imagine Schools Southwestern Group" w:date="2016-08-02T14:13:00Z">
        <w:r w:rsidRPr="00824013" w:rsidDel="008C5B38">
          <w:rPr>
            <w:rFonts w:asciiTheme="minorHAnsi" w:hAnsiTheme="minorHAnsi"/>
            <w:sz w:val="22"/>
            <w:szCs w:val="22"/>
            <w:rPrChange w:id="119" w:author="Imagine Schools Southwestern Group" w:date="2016-07-26T11:28:00Z">
              <w:rPr>
                <w:rFonts w:asciiTheme="minorHAnsi" w:hAnsiTheme="minorHAnsi"/>
              </w:rPr>
            </w:rPrChange>
          </w:rPr>
          <w:delText xml:space="preserve"> a response to t</w:delText>
        </w:r>
        <w:r w:rsidR="001F73AA" w:rsidRPr="00824013" w:rsidDel="008C5B38">
          <w:rPr>
            <w:rFonts w:asciiTheme="minorHAnsi" w:hAnsiTheme="minorHAnsi"/>
            <w:sz w:val="22"/>
            <w:szCs w:val="22"/>
            <w:rPrChange w:id="120" w:author="Imagine Schools Southwestern Group" w:date="2016-07-26T11:28:00Z">
              <w:rPr>
                <w:rFonts w:asciiTheme="minorHAnsi" w:hAnsiTheme="minorHAnsi"/>
              </w:rPr>
            </w:rPrChange>
          </w:rPr>
          <w:delText>he journal prompt on the board.</w:delText>
        </w:r>
        <w:r w:rsidR="00533728" w:rsidRPr="00824013" w:rsidDel="008C5B38">
          <w:rPr>
            <w:rFonts w:asciiTheme="minorHAnsi" w:hAnsiTheme="minorHAnsi"/>
            <w:sz w:val="22"/>
            <w:szCs w:val="22"/>
          </w:rPr>
          <w:delText xml:space="preserve"> </w:delText>
        </w:r>
      </w:del>
      <w:ins w:id="121" w:author="Imagine Schools Southwestern Group" w:date="2016-08-02T14:13:00Z">
        <w:r w:rsidR="008C5B38">
          <w:rPr>
            <w:rFonts w:asciiTheme="minorHAnsi" w:hAnsiTheme="minorHAnsi"/>
            <w:sz w:val="22"/>
            <w:szCs w:val="22"/>
          </w:rPr>
          <w:t>.</w:t>
        </w:r>
      </w:ins>
    </w:p>
    <w:p w:rsidR="00330F92" w:rsidRPr="00824013" w:rsidRDefault="008D548D" w:rsidP="00372DCD">
      <w:pPr>
        <w:numPr>
          <w:ilvl w:val="1"/>
          <w:numId w:val="1"/>
        </w:numPr>
        <w:rPr>
          <w:rFonts w:asciiTheme="minorHAnsi" w:hAnsiTheme="minorHAnsi"/>
          <w:sz w:val="22"/>
          <w:szCs w:val="22"/>
        </w:rPr>
      </w:pPr>
      <w:r w:rsidRPr="00824013">
        <w:rPr>
          <w:rFonts w:asciiTheme="minorHAnsi" w:hAnsiTheme="minorHAnsi"/>
          <w:sz w:val="22"/>
          <w:szCs w:val="22"/>
          <w:rPrChange w:id="122" w:author="Imagine Schools Southwestern Group" w:date="2016-07-26T11:28:00Z">
            <w:rPr>
              <w:rFonts w:asciiTheme="minorHAnsi" w:hAnsiTheme="minorHAnsi"/>
            </w:rPr>
          </w:rPrChange>
        </w:rPr>
        <w:t xml:space="preserve">You will have </w:t>
      </w:r>
      <w:r w:rsidR="00533728" w:rsidRPr="00824013">
        <w:rPr>
          <w:rFonts w:asciiTheme="minorHAnsi" w:hAnsiTheme="minorHAnsi"/>
          <w:sz w:val="22"/>
          <w:szCs w:val="22"/>
        </w:rPr>
        <w:t xml:space="preserve">approximately </w:t>
      </w:r>
      <w:r w:rsidRPr="00824013">
        <w:rPr>
          <w:rFonts w:asciiTheme="minorHAnsi" w:hAnsiTheme="minorHAnsi"/>
          <w:sz w:val="22"/>
          <w:szCs w:val="22"/>
          <w:rPrChange w:id="123" w:author="Imagine Schools Southwestern Group" w:date="2016-07-26T11:28:00Z">
            <w:rPr>
              <w:rFonts w:asciiTheme="minorHAnsi" w:hAnsiTheme="minorHAnsi"/>
            </w:rPr>
          </w:rPrChange>
        </w:rPr>
        <w:t xml:space="preserve">five minutes to </w:t>
      </w:r>
      <w:r w:rsidR="001F73AA" w:rsidRPr="00824013">
        <w:rPr>
          <w:rFonts w:asciiTheme="minorHAnsi" w:hAnsiTheme="minorHAnsi"/>
          <w:sz w:val="22"/>
          <w:szCs w:val="22"/>
          <w:rPrChange w:id="124" w:author="Imagine Schools Southwestern Group" w:date="2016-07-26T11:28:00Z">
            <w:rPr>
              <w:rFonts w:asciiTheme="minorHAnsi" w:hAnsiTheme="minorHAnsi"/>
            </w:rPr>
          </w:rPrChange>
        </w:rPr>
        <w:t xml:space="preserve">complete </w:t>
      </w:r>
      <w:del w:id="125" w:author="Imagine Schools Southwestern Group" w:date="2016-08-02T14:13:00Z">
        <w:r w:rsidR="001F73AA" w:rsidRPr="00824013" w:rsidDel="008C5B38">
          <w:rPr>
            <w:rFonts w:asciiTheme="minorHAnsi" w:hAnsiTheme="minorHAnsi"/>
            <w:sz w:val="22"/>
            <w:szCs w:val="22"/>
            <w:rPrChange w:id="126" w:author="Imagine Schools Southwestern Group" w:date="2016-07-26T11:28:00Z">
              <w:rPr>
                <w:rFonts w:asciiTheme="minorHAnsi" w:hAnsiTheme="minorHAnsi"/>
              </w:rPr>
            </w:rPrChange>
          </w:rPr>
          <w:delText>journals</w:delText>
        </w:r>
      </w:del>
      <w:proofErr w:type="spellStart"/>
      <w:ins w:id="127" w:author="Imagine Schools Southwestern Group" w:date="2016-08-02T14:13:00Z">
        <w:r w:rsidR="008C5B38">
          <w:rPr>
            <w:rFonts w:asciiTheme="minorHAnsi" w:hAnsiTheme="minorHAnsi"/>
            <w:sz w:val="22"/>
            <w:szCs w:val="22"/>
          </w:rPr>
          <w:t>bellwork</w:t>
        </w:r>
        <w:proofErr w:type="spellEnd"/>
        <w:r w:rsidR="008C5B38">
          <w:rPr>
            <w:rFonts w:asciiTheme="minorHAnsi" w:hAnsiTheme="minorHAnsi"/>
            <w:sz w:val="22"/>
            <w:szCs w:val="22"/>
          </w:rPr>
          <w:t xml:space="preserve"> and it will be checked once a week. </w:t>
        </w:r>
      </w:ins>
      <w:del w:id="128" w:author="Imagine Schools Southwestern Group" w:date="2016-08-02T14:13:00Z">
        <w:r w:rsidR="001F73AA" w:rsidRPr="00824013" w:rsidDel="008C5B38">
          <w:rPr>
            <w:rFonts w:asciiTheme="minorHAnsi" w:hAnsiTheme="minorHAnsi"/>
            <w:sz w:val="22"/>
            <w:szCs w:val="22"/>
            <w:rPrChange w:id="129" w:author="Imagine Schools Southwestern Group" w:date="2016-07-26T11:28:00Z">
              <w:rPr>
                <w:rFonts w:asciiTheme="minorHAnsi" w:hAnsiTheme="minorHAnsi"/>
              </w:rPr>
            </w:rPrChange>
          </w:rPr>
          <w:delText xml:space="preserve">. </w:delText>
        </w:r>
        <w:r w:rsidR="00D653FF" w:rsidRPr="00824013" w:rsidDel="008C5B38">
          <w:rPr>
            <w:rFonts w:asciiTheme="minorHAnsi" w:hAnsiTheme="minorHAnsi"/>
            <w:sz w:val="22"/>
            <w:szCs w:val="22"/>
            <w:rPrChange w:id="130" w:author="Imagine Schools Southwestern Group" w:date="2016-07-26T11:28:00Z">
              <w:rPr>
                <w:rFonts w:asciiTheme="minorHAnsi" w:hAnsiTheme="minorHAnsi"/>
              </w:rPr>
            </w:rPrChange>
          </w:rPr>
          <w:delText>Journal responses</w:delText>
        </w:r>
        <w:r w:rsidRPr="00824013" w:rsidDel="008C5B38">
          <w:rPr>
            <w:rFonts w:asciiTheme="minorHAnsi" w:hAnsiTheme="minorHAnsi"/>
            <w:sz w:val="22"/>
            <w:szCs w:val="22"/>
            <w:rPrChange w:id="131" w:author="Imagine Schools Southwestern Group" w:date="2016-07-26T11:28:00Z">
              <w:rPr>
                <w:rFonts w:asciiTheme="minorHAnsi" w:hAnsiTheme="minorHAnsi"/>
              </w:rPr>
            </w:rPrChange>
          </w:rPr>
          <w:delText xml:space="preserve"> will be </w:delText>
        </w:r>
        <w:r w:rsidR="00D653FF" w:rsidRPr="00824013" w:rsidDel="008C5B38">
          <w:rPr>
            <w:rFonts w:asciiTheme="minorHAnsi" w:hAnsiTheme="minorHAnsi"/>
            <w:sz w:val="22"/>
            <w:szCs w:val="22"/>
            <w:rPrChange w:id="132" w:author="Imagine Schools Southwestern Group" w:date="2016-07-26T11:28:00Z">
              <w:rPr>
                <w:rFonts w:asciiTheme="minorHAnsi" w:hAnsiTheme="minorHAnsi"/>
              </w:rPr>
            </w:rPrChange>
          </w:rPr>
          <w:delText>done</w:delText>
        </w:r>
        <w:r w:rsidR="001F73AA" w:rsidRPr="00824013" w:rsidDel="008C5B38">
          <w:rPr>
            <w:rFonts w:asciiTheme="minorHAnsi" w:hAnsiTheme="minorHAnsi"/>
            <w:sz w:val="22"/>
            <w:szCs w:val="22"/>
            <w:rPrChange w:id="133" w:author="Imagine Schools Southwestern Group" w:date="2016-07-26T11:28:00Z">
              <w:rPr>
                <w:rFonts w:asciiTheme="minorHAnsi" w:hAnsiTheme="minorHAnsi"/>
              </w:rPr>
            </w:rPrChange>
          </w:rPr>
          <w:delText xml:space="preserve"> on a sheet of notebook paper and </w:delText>
        </w:r>
        <w:r w:rsidRPr="00824013" w:rsidDel="008C5B38">
          <w:rPr>
            <w:rFonts w:asciiTheme="minorHAnsi" w:hAnsiTheme="minorHAnsi"/>
            <w:sz w:val="22"/>
            <w:szCs w:val="22"/>
            <w:rPrChange w:id="134" w:author="Imagine Schools Southwestern Group" w:date="2016-07-26T11:28:00Z">
              <w:rPr>
                <w:rFonts w:asciiTheme="minorHAnsi" w:hAnsiTheme="minorHAnsi"/>
              </w:rPr>
            </w:rPrChange>
          </w:rPr>
          <w:delText>collected every two weeks</w:delText>
        </w:r>
        <w:r w:rsidR="001F73AA" w:rsidRPr="00824013" w:rsidDel="008C5B38">
          <w:rPr>
            <w:rFonts w:asciiTheme="minorHAnsi" w:hAnsiTheme="minorHAnsi"/>
            <w:sz w:val="22"/>
            <w:szCs w:val="22"/>
            <w:rPrChange w:id="135" w:author="Imagine Schools Southwestern Group" w:date="2016-07-26T11:28:00Z">
              <w:rPr>
                <w:rFonts w:asciiTheme="minorHAnsi" w:hAnsiTheme="minorHAnsi"/>
              </w:rPr>
            </w:rPrChange>
          </w:rPr>
          <w:delText xml:space="preserve">. You are responsible for these journals until they are collected. Journals </w:delText>
        </w:r>
        <w:r w:rsidRPr="00824013" w:rsidDel="008C5B38">
          <w:rPr>
            <w:rFonts w:asciiTheme="minorHAnsi" w:hAnsiTheme="minorHAnsi"/>
            <w:sz w:val="22"/>
            <w:szCs w:val="22"/>
            <w:rPrChange w:id="136" w:author="Imagine Schools Southwestern Group" w:date="2016-07-26T11:28:00Z">
              <w:rPr>
                <w:rFonts w:asciiTheme="minorHAnsi" w:hAnsiTheme="minorHAnsi"/>
              </w:rPr>
            </w:rPrChange>
          </w:rPr>
          <w:delText>count toward your final grade, so take these seriously. This is also the appropriate time to sharpen a pencil.</w:delText>
        </w:r>
      </w:del>
    </w:p>
    <w:p w:rsidR="00D14D8C" w:rsidRPr="00824013" w:rsidDel="00C0603B" w:rsidRDefault="00D14D8C">
      <w:pPr>
        <w:numPr>
          <w:ilvl w:val="1"/>
          <w:numId w:val="1"/>
        </w:numPr>
        <w:rPr>
          <w:del w:id="137" w:author="USER" w:date="2011-08-02T14:44:00Z"/>
          <w:rFonts w:asciiTheme="minorHAnsi" w:hAnsiTheme="minorHAnsi"/>
          <w:sz w:val="22"/>
          <w:szCs w:val="22"/>
          <w:rPrChange w:id="138" w:author="Imagine Schools Southwestern Group" w:date="2016-07-26T11:28:00Z">
            <w:rPr>
              <w:del w:id="139" w:author="USER" w:date="2011-08-02T14:44:00Z"/>
              <w:rFonts w:asciiTheme="minorHAnsi" w:hAnsiTheme="minorHAnsi"/>
              <w:sz w:val="24"/>
              <w:szCs w:val="24"/>
              <w:u w:val="single"/>
            </w:rPr>
          </w:rPrChange>
        </w:rPr>
        <w:pPrChange w:id="140" w:author="USER" w:date="2011-08-02T14:45:00Z">
          <w:pPr>
            <w:pStyle w:val="NoSpacing"/>
          </w:pPr>
        </w:pPrChange>
      </w:pPr>
    </w:p>
    <w:p w:rsidR="00C0603B" w:rsidRPr="00824013" w:rsidDel="00476E0A" w:rsidRDefault="00C0603B">
      <w:pPr>
        <w:rPr>
          <w:ins w:id="141" w:author="USER" w:date="2011-08-02T14:45:00Z"/>
          <w:del w:id="142" w:author="Imagine Schools Southwestern Group" w:date="2012-07-19T14:52:00Z"/>
          <w:rFonts w:asciiTheme="minorHAnsi" w:hAnsiTheme="minorHAnsi"/>
          <w:sz w:val="22"/>
          <w:szCs w:val="22"/>
          <w:u w:val="single"/>
          <w:rPrChange w:id="143" w:author="Imagine Schools Southwestern Group" w:date="2016-07-26T11:28:00Z">
            <w:rPr>
              <w:ins w:id="144" w:author="USER" w:date="2011-08-02T14:45:00Z"/>
              <w:del w:id="145" w:author="Imagine Schools Southwestern Group" w:date="2012-07-19T14:52:00Z"/>
              <w:rFonts w:asciiTheme="minorHAnsi" w:hAnsiTheme="minorHAnsi"/>
              <w:sz w:val="24"/>
              <w:szCs w:val="24"/>
              <w:u w:val="single"/>
            </w:rPr>
          </w:rPrChange>
        </w:rPr>
        <w:pPrChange w:id="146" w:author="USER" w:date="2011-08-02T14:45:00Z">
          <w:pPr>
            <w:pStyle w:val="NoSpacing"/>
          </w:pPr>
        </w:pPrChange>
      </w:pPr>
    </w:p>
    <w:p w:rsidR="00C0603B" w:rsidRPr="00824013" w:rsidDel="00476E0A" w:rsidRDefault="00C0603B" w:rsidP="00372DCD">
      <w:pPr>
        <w:rPr>
          <w:ins w:id="147" w:author="USER" w:date="2011-08-02T14:45:00Z"/>
          <w:del w:id="148" w:author="Imagine Schools Southwestern Group" w:date="2012-07-19T14:52:00Z"/>
          <w:rFonts w:asciiTheme="minorHAnsi" w:hAnsiTheme="minorHAnsi"/>
          <w:sz w:val="22"/>
          <w:szCs w:val="22"/>
          <w:u w:val="single"/>
          <w:rPrChange w:id="149" w:author="Imagine Schools Southwestern Group" w:date="2016-07-26T11:28:00Z">
            <w:rPr>
              <w:ins w:id="150" w:author="USER" w:date="2011-08-02T14:45:00Z"/>
              <w:del w:id="151" w:author="Imagine Schools Southwestern Group" w:date="2012-07-19T14:52:00Z"/>
              <w:rFonts w:asciiTheme="minorHAnsi" w:hAnsiTheme="minorHAnsi"/>
              <w:u w:val="single"/>
            </w:rPr>
          </w:rPrChange>
        </w:rPr>
      </w:pPr>
    </w:p>
    <w:p w:rsidR="00C0603B" w:rsidRPr="00824013" w:rsidDel="00476E0A" w:rsidRDefault="00C0603B" w:rsidP="00372DCD">
      <w:pPr>
        <w:rPr>
          <w:ins w:id="152" w:author="USER" w:date="2011-08-02T14:45:00Z"/>
          <w:del w:id="153" w:author="Imagine Schools Southwestern Group" w:date="2012-07-19T14:52:00Z"/>
          <w:rFonts w:asciiTheme="minorHAnsi" w:hAnsiTheme="minorHAnsi"/>
          <w:sz w:val="22"/>
          <w:szCs w:val="22"/>
          <w:u w:val="single"/>
          <w:rPrChange w:id="154" w:author="Imagine Schools Southwestern Group" w:date="2016-07-26T11:28:00Z">
            <w:rPr>
              <w:ins w:id="155" w:author="USER" w:date="2011-08-02T14:45:00Z"/>
              <w:del w:id="156" w:author="Imagine Schools Southwestern Group" w:date="2012-07-19T14:52:00Z"/>
              <w:rFonts w:asciiTheme="minorHAnsi" w:hAnsiTheme="minorHAnsi"/>
              <w:u w:val="single"/>
            </w:rPr>
          </w:rPrChange>
        </w:rPr>
      </w:pPr>
    </w:p>
    <w:p w:rsidR="00C0603B" w:rsidRPr="00824013" w:rsidDel="00476E0A" w:rsidRDefault="00C0603B" w:rsidP="00372DCD">
      <w:pPr>
        <w:rPr>
          <w:ins w:id="157" w:author="USER" w:date="2011-08-02T14:45:00Z"/>
          <w:del w:id="158" w:author="Imagine Schools Southwestern Group" w:date="2012-07-19T14:52:00Z"/>
          <w:rFonts w:asciiTheme="minorHAnsi" w:hAnsiTheme="minorHAnsi"/>
          <w:sz w:val="22"/>
          <w:szCs w:val="22"/>
          <w:u w:val="single"/>
          <w:rPrChange w:id="159" w:author="Imagine Schools Southwestern Group" w:date="2016-07-26T11:28:00Z">
            <w:rPr>
              <w:ins w:id="160" w:author="USER" w:date="2011-08-02T14:45:00Z"/>
              <w:del w:id="161" w:author="Imagine Schools Southwestern Group" w:date="2012-07-19T14:52:00Z"/>
              <w:rFonts w:asciiTheme="minorHAnsi" w:hAnsiTheme="minorHAnsi"/>
              <w:u w:val="single"/>
            </w:rPr>
          </w:rPrChange>
        </w:rPr>
      </w:pPr>
    </w:p>
    <w:p w:rsidR="00C0603B" w:rsidRPr="00824013" w:rsidDel="00476E0A" w:rsidRDefault="00C0603B" w:rsidP="00372DCD">
      <w:pPr>
        <w:rPr>
          <w:ins w:id="162" w:author="USER" w:date="2011-08-02T14:45:00Z"/>
          <w:del w:id="163" w:author="Imagine Schools Southwestern Group" w:date="2012-07-19T14:52:00Z"/>
          <w:rFonts w:asciiTheme="minorHAnsi" w:hAnsiTheme="minorHAnsi"/>
          <w:sz w:val="22"/>
          <w:szCs w:val="22"/>
          <w:u w:val="single"/>
          <w:rPrChange w:id="164" w:author="Imagine Schools Southwestern Group" w:date="2016-07-26T11:28:00Z">
            <w:rPr>
              <w:ins w:id="165" w:author="USER" w:date="2011-08-02T14:45:00Z"/>
              <w:del w:id="166" w:author="Imagine Schools Southwestern Group" w:date="2012-07-19T14:52:00Z"/>
              <w:rFonts w:asciiTheme="minorHAnsi" w:hAnsiTheme="minorHAnsi"/>
              <w:u w:val="single"/>
            </w:rPr>
          </w:rPrChange>
        </w:rPr>
      </w:pPr>
    </w:p>
    <w:p w:rsidR="00F049C7" w:rsidRPr="00824013" w:rsidDel="00C0603B" w:rsidRDefault="00F049C7" w:rsidP="00372DCD">
      <w:pPr>
        <w:rPr>
          <w:del w:id="167" w:author="USER" w:date="2011-08-02T14:44:00Z"/>
          <w:rFonts w:asciiTheme="minorHAnsi" w:hAnsiTheme="minorHAnsi"/>
          <w:sz w:val="22"/>
          <w:szCs w:val="22"/>
          <w:u w:val="single"/>
          <w:rPrChange w:id="168" w:author="Imagine Schools Southwestern Group" w:date="2016-07-26T11:28:00Z">
            <w:rPr>
              <w:del w:id="169" w:author="USER" w:date="2011-08-02T14:44:00Z"/>
              <w:rFonts w:asciiTheme="minorHAnsi" w:hAnsiTheme="minorHAnsi"/>
              <w:u w:val="single"/>
            </w:rPr>
          </w:rPrChange>
        </w:rPr>
      </w:pPr>
    </w:p>
    <w:p w:rsidR="008D548D" w:rsidRPr="00824013" w:rsidDel="00C0603B" w:rsidRDefault="008D548D" w:rsidP="00372DCD">
      <w:pPr>
        <w:numPr>
          <w:ins w:id="170" w:author="Lauren Meunier" w:date="2011-07-29T06:39:00Z"/>
        </w:numPr>
        <w:rPr>
          <w:ins w:id="171" w:author="Lauren Meunier" w:date="2011-07-29T06:39:00Z"/>
          <w:del w:id="172" w:author="USER" w:date="2011-08-02T14:44:00Z"/>
          <w:rFonts w:asciiTheme="minorHAnsi" w:hAnsiTheme="minorHAnsi"/>
          <w:sz w:val="22"/>
          <w:szCs w:val="22"/>
          <w:u w:val="single"/>
          <w:rPrChange w:id="173" w:author="Imagine Schools Southwestern Group" w:date="2016-07-26T11:28:00Z">
            <w:rPr>
              <w:ins w:id="174" w:author="Lauren Meunier" w:date="2011-07-29T06:39:00Z"/>
              <w:del w:id="175" w:author="USER" w:date="2011-08-02T14:44:00Z"/>
              <w:rFonts w:asciiTheme="minorHAnsi" w:hAnsiTheme="minorHAnsi"/>
              <w:u w:val="single"/>
            </w:rPr>
          </w:rPrChange>
        </w:rPr>
      </w:pPr>
    </w:p>
    <w:p w:rsidR="00001DA4" w:rsidRPr="00824013" w:rsidRDefault="00001DA4" w:rsidP="00372DCD">
      <w:pPr>
        <w:rPr>
          <w:rFonts w:asciiTheme="minorHAnsi" w:hAnsiTheme="minorHAnsi"/>
          <w:sz w:val="22"/>
          <w:szCs w:val="22"/>
          <w:u w:val="single"/>
          <w:rPrChange w:id="176" w:author="Imagine Schools Southwestern Group" w:date="2016-07-26T11:28:00Z">
            <w:rPr>
              <w:rFonts w:asciiTheme="minorHAnsi" w:hAnsiTheme="minorHAnsi"/>
              <w:u w:val="single"/>
            </w:rPr>
          </w:rPrChange>
        </w:rPr>
      </w:pPr>
    </w:p>
    <w:p w:rsidR="00533728" w:rsidDel="00E07184" w:rsidRDefault="00533728">
      <w:pPr>
        <w:pStyle w:val="NoSpacing"/>
        <w:numPr>
          <w:ilvl w:val="0"/>
          <w:numId w:val="16"/>
        </w:numPr>
        <w:rPr>
          <w:del w:id="177" w:author="Imagine Schools Southwestern Group" w:date="2016-07-27T09:07:00Z"/>
          <w:rFonts w:asciiTheme="minorHAnsi" w:hAnsiTheme="minorHAnsi"/>
        </w:rPr>
      </w:pPr>
      <w:proofErr w:type="spellStart"/>
      <w:r w:rsidRPr="00824013">
        <w:rPr>
          <w:rFonts w:asciiTheme="minorHAnsi" w:hAnsiTheme="minorHAnsi"/>
          <w:b/>
        </w:rPr>
        <w:t>Tardies</w:t>
      </w:r>
      <w:proofErr w:type="spellEnd"/>
      <w:r w:rsidRPr="00824013">
        <w:rPr>
          <w:rFonts w:asciiTheme="minorHAnsi" w:hAnsiTheme="minorHAnsi"/>
          <w:b/>
        </w:rPr>
        <w:t xml:space="preserve">: </w:t>
      </w:r>
      <w:r w:rsidR="001D4C0D" w:rsidRPr="00824013">
        <w:rPr>
          <w:rFonts w:asciiTheme="minorHAnsi" w:hAnsiTheme="minorHAnsi"/>
        </w:rPr>
        <w:t>Class starts when the bell rings; if you are not in your seat and working</w:t>
      </w:r>
      <w:r w:rsidR="00B8728F" w:rsidRPr="00824013">
        <w:rPr>
          <w:rFonts w:asciiTheme="minorHAnsi" w:hAnsiTheme="minorHAnsi"/>
        </w:rPr>
        <w:t xml:space="preserve">, you are tardy. Teachers will issue a detention after three </w:t>
      </w:r>
      <w:proofErr w:type="spellStart"/>
      <w:r w:rsidR="00B8728F" w:rsidRPr="00824013">
        <w:rPr>
          <w:rFonts w:asciiTheme="minorHAnsi" w:hAnsiTheme="minorHAnsi"/>
        </w:rPr>
        <w:t>tardies</w:t>
      </w:r>
      <w:proofErr w:type="spellEnd"/>
      <w:r w:rsidR="00B8728F" w:rsidRPr="00824013">
        <w:rPr>
          <w:rFonts w:asciiTheme="minorHAnsi" w:hAnsiTheme="minorHAnsi"/>
        </w:rPr>
        <w:t xml:space="preserve"> per a class period. If the student acquires three additional </w:t>
      </w:r>
      <w:proofErr w:type="spellStart"/>
      <w:r w:rsidR="00B8728F" w:rsidRPr="00824013">
        <w:rPr>
          <w:rFonts w:asciiTheme="minorHAnsi" w:hAnsiTheme="minorHAnsi"/>
        </w:rPr>
        <w:t>tardies</w:t>
      </w:r>
      <w:proofErr w:type="spellEnd"/>
      <w:r w:rsidR="00B8728F" w:rsidRPr="00824013">
        <w:rPr>
          <w:rFonts w:asciiTheme="minorHAnsi" w:hAnsiTheme="minorHAnsi"/>
        </w:rPr>
        <w:t xml:space="preserve"> after the detention, the teacher will issue a second detention and have a </w:t>
      </w:r>
      <w:r w:rsidR="00B8728F" w:rsidRPr="00E07184">
        <w:rPr>
          <w:rFonts w:asciiTheme="minorHAnsi" w:hAnsiTheme="minorHAnsi"/>
        </w:rPr>
        <w:t xml:space="preserve">conference with both the student </w:t>
      </w:r>
      <w:r w:rsidR="00B8728F" w:rsidRPr="00E07184">
        <w:rPr>
          <w:rFonts w:asciiTheme="minorHAnsi" w:hAnsiTheme="minorHAnsi"/>
        </w:rPr>
        <w:lastRenderedPageBreak/>
        <w:t xml:space="preserve">and parent (by phone or in person) to discuss the attendance issue. If the student acquires three additional </w:t>
      </w:r>
      <w:proofErr w:type="spellStart"/>
      <w:r w:rsidR="00B8728F" w:rsidRPr="00E07184">
        <w:rPr>
          <w:rFonts w:asciiTheme="minorHAnsi" w:hAnsiTheme="minorHAnsi"/>
        </w:rPr>
        <w:t>tardies</w:t>
      </w:r>
      <w:proofErr w:type="spellEnd"/>
      <w:r w:rsidR="00B8728F" w:rsidRPr="00E07184">
        <w:rPr>
          <w:rFonts w:asciiTheme="minorHAnsi" w:hAnsiTheme="minorHAnsi"/>
        </w:rPr>
        <w:t xml:space="preserve"> after the conference, the teacher will notify an administrator for further action.</w:t>
      </w:r>
    </w:p>
    <w:p w:rsidR="00E07184" w:rsidRPr="00E07184" w:rsidRDefault="00E07184" w:rsidP="00372DCD">
      <w:pPr>
        <w:pStyle w:val="NoSpacing"/>
        <w:numPr>
          <w:ilvl w:val="0"/>
          <w:numId w:val="16"/>
        </w:numPr>
        <w:rPr>
          <w:ins w:id="178" w:author="Imagine Schools Southwestern Group" w:date="2016-07-27T09:07:00Z"/>
          <w:rFonts w:asciiTheme="minorHAnsi" w:hAnsiTheme="minorHAnsi"/>
        </w:rPr>
      </w:pPr>
    </w:p>
    <w:p w:rsidR="00B8728F" w:rsidDel="00E07184" w:rsidRDefault="00B8728F">
      <w:pPr>
        <w:pStyle w:val="NoSpacing"/>
        <w:rPr>
          <w:del w:id="179" w:author="Imagine Schools Southwestern Group" w:date="2016-07-27T09:06:00Z"/>
          <w:rFonts w:asciiTheme="minorHAnsi" w:hAnsiTheme="minorHAnsi"/>
        </w:rPr>
        <w:pPrChange w:id="180" w:author="Imagine Schools Southwestern Group" w:date="2016-07-27T09:08:00Z">
          <w:pPr>
            <w:pStyle w:val="NoSpacing"/>
            <w:numPr>
              <w:numId w:val="16"/>
            </w:numPr>
            <w:ind w:left="720" w:hanging="360"/>
          </w:pPr>
        </w:pPrChange>
      </w:pPr>
    </w:p>
    <w:p w:rsidR="00E07184" w:rsidRPr="00E07184" w:rsidRDefault="00E07184">
      <w:pPr>
        <w:pStyle w:val="NoSpacing"/>
        <w:rPr>
          <w:ins w:id="181" w:author="Imagine Schools Southwestern Group" w:date="2016-07-27T09:08:00Z"/>
          <w:rFonts w:asciiTheme="minorHAnsi" w:hAnsiTheme="minorHAnsi"/>
          <w:rPrChange w:id="182" w:author="Imagine Schools Southwestern Group" w:date="2016-07-27T09:07:00Z">
            <w:rPr>
              <w:ins w:id="183" w:author="Imagine Schools Southwestern Group" w:date="2016-07-27T09:08:00Z"/>
              <w:rFonts w:ascii="Arial Narrow" w:hAnsi="Arial Narrow"/>
            </w:rPr>
          </w:rPrChange>
        </w:rPr>
        <w:pPrChange w:id="184" w:author="Imagine Schools Southwestern Group" w:date="2016-07-27T09:08:00Z">
          <w:pPr>
            <w:pStyle w:val="NoSpacing"/>
            <w:ind w:left="720"/>
          </w:pPr>
        </w:pPrChange>
      </w:pPr>
    </w:p>
    <w:p w:rsidR="00D14D8C" w:rsidRPr="00E07184" w:rsidRDefault="00D14D8C">
      <w:pPr>
        <w:pStyle w:val="NoSpacing"/>
        <w:numPr>
          <w:ilvl w:val="0"/>
          <w:numId w:val="25"/>
        </w:numPr>
        <w:rPr>
          <w:ins w:id="185" w:author="Imagine Schools Southwestern Group" w:date="2016-07-27T09:02:00Z"/>
          <w:rFonts w:asciiTheme="minorHAnsi" w:hAnsiTheme="minorHAnsi" w:cs="Arial"/>
          <w:rPrChange w:id="186" w:author="Imagine Schools Southwestern Group" w:date="2016-07-27T09:07:00Z">
            <w:rPr>
              <w:ins w:id="187" w:author="Imagine Schools Southwestern Group" w:date="2016-07-27T09:02:00Z"/>
              <w:rFonts w:asciiTheme="minorHAnsi" w:hAnsiTheme="minorHAnsi"/>
            </w:rPr>
          </w:rPrChange>
        </w:rPr>
        <w:pPrChange w:id="188" w:author="Imagine Schools Southwestern Group" w:date="2016-07-27T09:08:00Z">
          <w:pPr>
            <w:pStyle w:val="NoSpacing"/>
            <w:numPr>
              <w:numId w:val="16"/>
            </w:numPr>
            <w:ind w:left="720" w:hanging="360"/>
          </w:pPr>
        </w:pPrChange>
      </w:pPr>
      <w:r w:rsidRPr="00E07184">
        <w:rPr>
          <w:rFonts w:asciiTheme="minorHAnsi" w:hAnsiTheme="minorHAnsi"/>
          <w:b/>
        </w:rPr>
        <w:t>Absences:</w:t>
      </w:r>
      <w:r w:rsidRPr="00E07184">
        <w:rPr>
          <w:rFonts w:asciiTheme="minorHAnsi" w:hAnsiTheme="minorHAnsi"/>
          <w:rPrChange w:id="189" w:author="Imagine Schools Southwestern Group" w:date="2016-07-27T09:07:00Z">
            <w:rPr>
              <w:rFonts w:ascii="Arial Narrow" w:hAnsi="Arial Narrow"/>
            </w:rPr>
          </w:rPrChange>
        </w:rPr>
        <w:t xml:space="preserve"> </w:t>
      </w:r>
      <w:r w:rsidRPr="00E07184">
        <w:rPr>
          <w:rFonts w:asciiTheme="minorHAnsi" w:hAnsiTheme="minorHAnsi"/>
        </w:rPr>
        <w:t>Absent work MUST be turned in with a COMPLETED blue absent slip stapled to the front</w:t>
      </w:r>
      <w:r w:rsidRPr="00E07184">
        <w:rPr>
          <w:rFonts w:asciiTheme="minorHAnsi" w:hAnsiTheme="minorHAnsi"/>
          <w:u w:val="single"/>
        </w:rPr>
        <w:t>.</w:t>
      </w:r>
      <w:r w:rsidRPr="00E07184">
        <w:rPr>
          <w:rFonts w:asciiTheme="minorHAnsi" w:hAnsiTheme="minorHAnsi"/>
        </w:rPr>
        <w:t xml:space="preserve"> Absent work is eligible to earn 100% credit</w:t>
      </w:r>
      <w:ins w:id="190" w:author="Imagine Schools Southwestern Group" w:date="2016-07-27T09:04:00Z">
        <w:r w:rsidR="00E07184" w:rsidRPr="00E07184">
          <w:rPr>
            <w:rFonts w:asciiTheme="minorHAnsi" w:hAnsiTheme="minorHAnsi"/>
          </w:rPr>
          <w:t xml:space="preserve">. </w:t>
        </w:r>
        <w:r w:rsidR="00E07184" w:rsidRPr="00E07184">
          <w:rPr>
            <w:rFonts w:asciiTheme="minorHAnsi" w:hAnsiTheme="minorHAnsi" w:cs="Arial"/>
            <w:rPrChange w:id="191" w:author="Imagine Schools Southwestern Group" w:date="2016-07-27T09:07:00Z">
              <w:rPr>
                <w:rFonts w:ascii="Arial" w:hAnsi="Arial" w:cs="Arial"/>
                <w:sz w:val="24"/>
                <w:szCs w:val="24"/>
              </w:rPr>
            </w:rPrChange>
          </w:rPr>
          <w:t xml:space="preserve">Students will be given the amount of days that they were absent plus one to complete course work that was missed during their absence. For example, if a student missed 3 days of school they would be permitted 4 total school days to turn in work without penalty. </w:t>
        </w:r>
      </w:ins>
      <w:del w:id="192" w:author="Imagine Schools Southwestern Group" w:date="2016-07-27T09:06:00Z">
        <w:r w:rsidRPr="00E07184" w:rsidDel="00E07184">
          <w:rPr>
            <w:rFonts w:asciiTheme="minorHAnsi" w:hAnsiTheme="minorHAnsi"/>
          </w:rPr>
          <w:delText xml:space="preserve"> as long as it is turned in within the same number of days that the student missed. </w:delText>
        </w:r>
      </w:del>
      <w:r w:rsidRPr="00E07184">
        <w:rPr>
          <w:rFonts w:asciiTheme="minorHAnsi" w:hAnsiTheme="minorHAnsi"/>
        </w:rPr>
        <w:t xml:space="preserve">If absent work is turned in after that period of time, it will be considered late and treated as such. </w:t>
      </w:r>
      <w:r w:rsidRPr="00E07184">
        <w:rPr>
          <w:rFonts w:asciiTheme="minorHAnsi" w:hAnsiTheme="minorHAnsi"/>
          <w:i/>
        </w:rPr>
        <w:t xml:space="preserve">All assignments </w:t>
      </w:r>
      <w:del w:id="193" w:author="Imagine Schools Southwestern Group" w:date="2012-07-26T09:27:00Z">
        <w:r w:rsidRPr="00E07184" w:rsidDel="008207FB">
          <w:rPr>
            <w:rFonts w:asciiTheme="minorHAnsi" w:hAnsiTheme="minorHAnsi"/>
            <w:i/>
          </w:rPr>
          <w:delText>that the student was</w:delText>
        </w:r>
      </w:del>
      <w:ins w:id="194" w:author="Imagine Schools Southwestern Group" w:date="2012-07-26T09:27:00Z">
        <w:r w:rsidRPr="00E07184">
          <w:rPr>
            <w:rFonts w:asciiTheme="minorHAnsi" w:hAnsiTheme="minorHAnsi"/>
            <w:i/>
          </w:rPr>
          <w:t>you were</w:t>
        </w:r>
      </w:ins>
      <w:r w:rsidRPr="00E07184">
        <w:rPr>
          <w:rFonts w:asciiTheme="minorHAnsi" w:hAnsiTheme="minorHAnsi"/>
          <w:i/>
        </w:rPr>
        <w:t xml:space="preserve"> aware of while absent must be turned in the day you return or they will be considered late.</w:t>
      </w:r>
      <w:r w:rsidRPr="00E07184">
        <w:rPr>
          <w:rFonts w:asciiTheme="minorHAnsi" w:hAnsiTheme="minorHAnsi"/>
        </w:rPr>
        <w:t xml:space="preserve"> You will also be responsible for collecting any handouts you missed on the day you were absent; extra handouts can be found in the </w:t>
      </w:r>
      <w:del w:id="195" w:author="Lifelong Learner" w:date="2012-07-24T13:35:00Z">
        <w:r w:rsidRPr="00E07184" w:rsidDel="003F62CD">
          <w:rPr>
            <w:rFonts w:asciiTheme="minorHAnsi" w:hAnsiTheme="minorHAnsi"/>
          </w:rPr>
          <w:delText>purple</w:delText>
        </w:r>
      </w:del>
      <w:ins w:id="196" w:author="Lifelong Learner" w:date="2012-07-24T13:35:00Z">
        <w:r w:rsidRPr="00E07184">
          <w:rPr>
            <w:rFonts w:asciiTheme="minorHAnsi" w:hAnsiTheme="minorHAnsi"/>
          </w:rPr>
          <w:t>8</w:t>
        </w:r>
        <w:r w:rsidRPr="00E07184">
          <w:rPr>
            <w:rFonts w:asciiTheme="minorHAnsi" w:hAnsiTheme="minorHAnsi"/>
            <w:vertAlign w:val="superscript"/>
            <w:rPrChange w:id="197" w:author="Imagine Schools Southwestern Group" w:date="2016-07-27T09:07:00Z">
              <w:rPr>
                <w:rFonts w:asciiTheme="minorHAnsi" w:hAnsiTheme="minorHAnsi"/>
                <w:sz w:val="23"/>
                <w:szCs w:val="23"/>
              </w:rPr>
            </w:rPrChange>
          </w:rPr>
          <w:t>th</w:t>
        </w:r>
        <w:r w:rsidRPr="00E07184">
          <w:rPr>
            <w:rFonts w:asciiTheme="minorHAnsi" w:hAnsiTheme="minorHAnsi"/>
          </w:rPr>
          <w:t xml:space="preserve"> grade absent </w:t>
        </w:r>
      </w:ins>
      <w:del w:id="198" w:author="Lifelong Learner" w:date="2012-07-24T13:35:00Z">
        <w:r w:rsidRPr="00E07184" w:rsidDel="003F62CD">
          <w:rPr>
            <w:rFonts w:asciiTheme="minorHAnsi" w:hAnsiTheme="minorHAnsi"/>
          </w:rPr>
          <w:delText xml:space="preserve"> </w:delText>
        </w:r>
      </w:del>
      <w:r w:rsidRPr="00E07184">
        <w:rPr>
          <w:rFonts w:asciiTheme="minorHAnsi" w:hAnsiTheme="minorHAnsi"/>
        </w:rPr>
        <w:t xml:space="preserve">binder located on the </w:t>
      </w:r>
      <w:r w:rsidR="00A238E4" w:rsidRPr="00E07184">
        <w:rPr>
          <w:rFonts w:asciiTheme="minorHAnsi" w:hAnsiTheme="minorHAnsi"/>
        </w:rPr>
        <w:t>bookcase</w:t>
      </w:r>
      <w:r w:rsidRPr="00E07184">
        <w:rPr>
          <w:rFonts w:asciiTheme="minorHAnsi" w:hAnsiTheme="minorHAnsi"/>
        </w:rPr>
        <w:t>. If you have any questions or are confused about any of the work you missed please</w:t>
      </w:r>
      <w:ins w:id="199" w:author="Imagine Schools Southwestern Group" w:date="2016-07-27T09:16:00Z">
        <w:r w:rsidR="00A051FC">
          <w:rPr>
            <w:rFonts w:asciiTheme="minorHAnsi" w:hAnsiTheme="minorHAnsi"/>
          </w:rPr>
          <w:t>,</w:t>
        </w:r>
      </w:ins>
      <w:r w:rsidRPr="00E07184">
        <w:rPr>
          <w:rFonts w:asciiTheme="minorHAnsi" w:hAnsiTheme="minorHAnsi"/>
        </w:rPr>
        <w:t xml:space="preserve"> come see me after school. </w:t>
      </w:r>
    </w:p>
    <w:p w:rsidR="00E07184" w:rsidRPr="00E07184" w:rsidRDefault="00E07184">
      <w:pPr>
        <w:pStyle w:val="ListParagraph"/>
        <w:rPr>
          <w:ins w:id="200" w:author="Imagine Schools Southwestern Group" w:date="2016-07-27T09:02:00Z"/>
          <w:rFonts w:asciiTheme="minorHAnsi" w:hAnsiTheme="minorHAnsi"/>
          <w:rPrChange w:id="201" w:author="Imagine Schools Southwestern Group" w:date="2016-07-27T09:07:00Z">
            <w:rPr>
              <w:ins w:id="202" w:author="Imagine Schools Southwestern Group" w:date="2016-07-27T09:02:00Z"/>
              <w:rFonts w:asciiTheme="minorHAnsi" w:hAnsiTheme="minorHAnsi"/>
            </w:rPr>
          </w:rPrChange>
        </w:rPr>
        <w:pPrChange w:id="203" w:author="Imagine Schools Southwestern Group" w:date="2016-07-27T09:02:00Z">
          <w:pPr>
            <w:pStyle w:val="NoSpacing"/>
            <w:numPr>
              <w:numId w:val="16"/>
            </w:numPr>
            <w:ind w:left="720" w:hanging="360"/>
          </w:pPr>
        </w:pPrChange>
      </w:pPr>
    </w:p>
    <w:p w:rsidR="00E07184" w:rsidRPr="00E07184" w:rsidRDefault="00E07184" w:rsidP="008C5B38">
      <w:pPr>
        <w:pStyle w:val="NoSpacing"/>
        <w:ind w:left="720"/>
        <w:rPr>
          <w:rFonts w:asciiTheme="minorHAnsi" w:hAnsiTheme="minorHAnsi"/>
          <w:rPrChange w:id="204" w:author="Imagine Schools Southwestern Group" w:date="2016-07-27T09:07:00Z">
            <w:rPr>
              <w:rFonts w:ascii="Arial Narrow" w:hAnsi="Arial Narrow"/>
            </w:rPr>
          </w:rPrChange>
        </w:rPr>
        <w:pPrChange w:id="205" w:author="Imagine Schools Southwestern Group" w:date="2016-07-27T09:02:00Z">
          <w:pPr>
            <w:pStyle w:val="NoSpacing"/>
            <w:numPr>
              <w:numId w:val="16"/>
            </w:numPr>
            <w:ind w:left="720" w:hanging="360"/>
          </w:pPr>
        </w:pPrChange>
      </w:pPr>
      <w:ins w:id="206" w:author="Imagine Schools Southwestern Group" w:date="2016-07-27T09:02:00Z">
        <w:r w:rsidRPr="00E07184">
          <w:rPr>
            <w:rFonts w:asciiTheme="minorHAnsi" w:hAnsiTheme="minorHAnsi" w:cs="Arial"/>
            <w:rPrChange w:id="207" w:author="Imagine Schools Southwestern Group" w:date="2016-07-27T09:07:00Z">
              <w:rPr>
                <w:rFonts w:ascii="Arial" w:hAnsi="Arial" w:cs="Arial"/>
                <w:sz w:val="24"/>
                <w:szCs w:val="24"/>
              </w:rPr>
            </w:rPrChange>
          </w:rPr>
          <w:t>During an anticipated absence, parents must contact the office 3 days prior to their absence if they wish to receive work. Parents may only request to pick up work from the office after their child has been absent for 3 or more days. Students who miss two or less days of school are required to obtain their work upon returning to school. It is the student’s responsibility to acquire, complete and turn in work that was missed during an absence</w:t>
        </w:r>
      </w:ins>
      <w:ins w:id="208" w:author="Imagine Schools Southwestern Group" w:date="2016-08-02T14:14:00Z">
        <w:r w:rsidR="008C5B38">
          <w:rPr>
            <w:rFonts w:asciiTheme="minorHAnsi" w:hAnsiTheme="minorHAnsi" w:cs="Arial"/>
          </w:rPr>
          <w:t xml:space="preserve">. </w:t>
        </w:r>
        <w:r w:rsidR="008C5B38">
          <w:rPr>
            <w:rFonts w:asciiTheme="minorHAnsi" w:hAnsiTheme="minorHAnsi" w:cs="Arial"/>
          </w:rPr>
          <w:t>Websites can also be a great place to keep up to date on assignments missed while out.</w:t>
        </w:r>
      </w:ins>
    </w:p>
    <w:p w:rsidR="00533728" w:rsidRPr="00824013" w:rsidDel="00C0603B" w:rsidRDefault="00533728">
      <w:pPr>
        <w:pStyle w:val="ListParagraph"/>
        <w:ind w:left="0"/>
        <w:rPr>
          <w:del w:id="209" w:author="USER" w:date="2011-08-02T14:44:00Z"/>
          <w:rFonts w:asciiTheme="minorHAnsi" w:hAnsiTheme="minorHAnsi"/>
          <w:sz w:val="22"/>
          <w:szCs w:val="22"/>
          <w:rPrChange w:id="210" w:author="Imagine Schools Southwestern Group" w:date="2016-07-26T11:28:00Z">
            <w:rPr>
              <w:del w:id="211" w:author="USER" w:date="2011-08-02T14:44:00Z"/>
              <w:rFonts w:asciiTheme="minorHAnsi" w:hAnsiTheme="minorHAnsi"/>
              <w:sz w:val="24"/>
              <w:szCs w:val="24"/>
              <w:u w:val="single"/>
            </w:rPr>
          </w:rPrChange>
        </w:rPr>
        <w:pPrChange w:id="212" w:author="USER" w:date="2011-08-02T14:44:00Z">
          <w:pPr>
            <w:pStyle w:val="NoSpacing"/>
          </w:pPr>
        </w:pPrChange>
      </w:pPr>
    </w:p>
    <w:p w:rsidR="00D14D8C" w:rsidRPr="00824013" w:rsidRDefault="00D14D8C" w:rsidP="00372DCD">
      <w:pPr>
        <w:pStyle w:val="NoSpacing"/>
        <w:rPr>
          <w:rFonts w:asciiTheme="minorHAnsi" w:hAnsiTheme="minorHAnsi"/>
          <w:b/>
          <w:i/>
          <w:u w:val="single"/>
        </w:rPr>
      </w:pPr>
    </w:p>
    <w:p w:rsidR="00DD41ED" w:rsidRPr="00824013" w:rsidDel="003F62CD" w:rsidRDefault="008D548D" w:rsidP="00372DCD">
      <w:pPr>
        <w:pStyle w:val="NoSpacing"/>
        <w:numPr>
          <w:ilvl w:val="0"/>
          <w:numId w:val="1"/>
        </w:numPr>
        <w:rPr>
          <w:del w:id="213" w:author="Lifelong Learner" w:date="2012-07-24T13:36:00Z"/>
          <w:rFonts w:asciiTheme="minorHAnsi" w:hAnsiTheme="minorHAnsi"/>
          <w:b/>
          <w:i/>
          <w:u w:val="single"/>
          <w:rPrChange w:id="214" w:author="Imagine Schools Southwestern Group" w:date="2016-07-26T11:28:00Z">
            <w:rPr>
              <w:del w:id="215" w:author="Lifelong Learner" w:date="2012-07-24T13:36:00Z"/>
              <w:rFonts w:asciiTheme="minorHAnsi" w:hAnsiTheme="minorHAnsi"/>
              <w:b/>
              <w:i/>
              <w:sz w:val="24"/>
              <w:szCs w:val="24"/>
              <w:u w:val="single"/>
            </w:rPr>
          </w:rPrChange>
        </w:rPr>
      </w:pPr>
      <w:r w:rsidRPr="00824013">
        <w:rPr>
          <w:rFonts w:asciiTheme="minorHAnsi" w:hAnsiTheme="minorHAnsi"/>
          <w:b/>
        </w:rPr>
        <w:t>Late Work:</w:t>
      </w:r>
      <w:r w:rsidRPr="00824013">
        <w:rPr>
          <w:rFonts w:asciiTheme="minorHAnsi" w:hAnsiTheme="minorHAnsi"/>
        </w:rPr>
        <w:t xml:space="preserve"> </w:t>
      </w:r>
      <w:r w:rsidR="00A33A24" w:rsidRPr="00824013">
        <w:rPr>
          <w:rFonts w:asciiTheme="minorHAnsi" w:hAnsiTheme="minorHAnsi"/>
        </w:rPr>
        <w:t xml:space="preserve">All work is </w:t>
      </w:r>
      <w:r w:rsidR="00A33A24" w:rsidRPr="00824013">
        <w:rPr>
          <w:rFonts w:asciiTheme="minorHAnsi" w:hAnsiTheme="minorHAnsi"/>
          <w:b/>
          <w:i/>
          <w:rPrChange w:id="216" w:author="Imagine Schools Southwestern Group" w:date="2016-07-26T11:28:00Z">
            <w:rPr>
              <w:rFonts w:asciiTheme="minorHAnsi" w:hAnsiTheme="minorHAnsi"/>
            </w:rPr>
          </w:rPrChange>
        </w:rPr>
        <w:t>due on time</w:t>
      </w:r>
      <w:r w:rsidR="00A33A24" w:rsidRPr="00824013">
        <w:rPr>
          <w:rFonts w:asciiTheme="minorHAnsi" w:hAnsiTheme="minorHAnsi"/>
        </w:rPr>
        <w:t xml:space="preserve">. However, I understand that “life happens.” </w:t>
      </w:r>
    </w:p>
    <w:p w:rsidR="00DD41ED" w:rsidRPr="00824013" w:rsidDel="008C5B38" w:rsidRDefault="00DD41ED">
      <w:pPr>
        <w:pStyle w:val="NoSpacing"/>
        <w:numPr>
          <w:ilvl w:val="0"/>
          <w:numId w:val="16"/>
        </w:numPr>
        <w:rPr>
          <w:del w:id="217" w:author="Imagine Schools Southwestern Group" w:date="2016-08-02T14:14:00Z"/>
          <w:rFonts w:asciiTheme="minorHAnsi" w:hAnsiTheme="minorHAnsi"/>
          <w:rPrChange w:id="218" w:author="Imagine Schools Southwestern Group" w:date="2016-07-26T11:28:00Z">
            <w:rPr>
              <w:del w:id="219" w:author="Imagine Schools Southwestern Group" w:date="2016-08-02T14:14:00Z"/>
              <w:rFonts w:asciiTheme="minorHAnsi" w:hAnsiTheme="minorHAnsi"/>
            </w:rPr>
          </w:rPrChange>
        </w:rPr>
        <w:pPrChange w:id="220" w:author="Lifelong Learner" w:date="2012-07-24T13:36:00Z">
          <w:pPr>
            <w:pStyle w:val="ListParagraph"/>
          </w:pPr>
        </w:pPrChange>
      </w:pPr>
      <w:bookmarkStart w:id="221" w:name="_GoBack"/>
      <w:bookmarkEnd w:id="221"/>
    </w:p>
    <w:p w:rsidR="00B8728F" w:rsidRPr="008C5B38" w:rsidRDefault="00DD41ED" w:rsidP="008C5B38">
      <w:pPr>
        <w:pStyle w:val="NoSpacing"/>
        <w:numPr>
          <w:ilvl w:val="0"/>
          <w:numId w:val="16"/>
        </w:numPr>
        <w:rPr>
          <w:rFonts w:asciiTheme="minorHAnsi" w:hAnsiTheme="minorHAnsi" w:cs="Arial"/>
          <w:color w:val="000000"/>
          <w:rPrChange w:id="222" w:author="Imagine Schools Southwestern Group" w:date="2016-08-02T14:14:00Z">
            <w:rPr>
              <w:rFonts w:ascii="Cambria" w:hAnsi="Cambria" w:cs="Arial"/>
              <w:color w:val="000000"/>
              <w:sz w:val="22"/>
              <w:szCs w:val="22"/>
            </w:rPr>
          </w:rPrChange>
        </w:rPr>
        <w:pPrChange w:id="223" w:author="Imagine Schools Southwestern Group" w:date="2016-08-02T14:14:00Z">
          <w:pPr>
            <w:ind w:left="720"/>
          </w:pPr>
        </w:pPrChange>
      </w:pPr>
      <w:del w:id="224" w:author="Lifelong Learner" w:date="2012-07-24T13:36:00Z">
        <w:r w:rsidRPr="008C5B38" w:rsidDel="003F62CD">
          <w:rPr>
            <w:rFonts w:asciiTheme="minorHAnsi" w:hAnsiTheme="minorHAnsi"/>
            <w:rPrChange w:id="225" w:author="Imagine Schools Southwestern Group" w:date="2016-08-02T14:14:00Z">
              <w:rPr>
                <w:rFonts w:asciiTheme="minorHAnsi" w:hAnsiTheme="minorHAnsi"/>
              </w:rPr>
            </w:rPrChange>
          </w:rPr>
          <w:delText xml:space="preserve">All late work </w:delText>
        </w:r>
        <w:r w:rsidRPr="008C5B38" w:rsidDel="003F62CD">
          <w:rPr>
            <w:rFonts w:asciiTheme="minorHAnsi" w:hAnsiTheme="minorHAnsi"/>
            <w:b/>
            <w:rPrChange w:id="226" w:author="Imagine Schools Southwestern Group" w:date="2016-08-02T14:14:00Z">
              <w:rPr>
                <w:rFonts w:asciiTheme="minorHAnsi" w:hAnsiTheme="minorHAnsi"/>
                <w:b/>
              </w:rPr>
            </w:rPrChange>
          </w:rPr>
          <w:delText>MUST</w:delText>
        </w:r>
        <w:r w:rsidRPr="008C5B38" w:rsidDel="003F62CD">
          <w:rPr>
            <w:rFonts w:asciiTheme="minorHAnsi" w:hAnsiTheme="minorHAnsi"/>
            <w:rPrChange w:id="227" w:author="Imagine Schools Southwestern Group" w:date="2016-08-02T14:14:00Z">
              <w:rPr>
                <w:rFonts w:asciiTheme="minorHAnsi" w:hAnsiTheme="minorHAnsi"/>
              </w:rPr>
            </w:rPrChange>
          </w:rPr>
          <w:delText xml:space="preserve"> be turned in to Ms. Meunier </w:delText>
        </w:r>
        <w:r w:rsidR="00E818FA" w:rsidRPr="008C5B38" w:rsidDel="003F62CD">
          <w:rPr>
            <w:rFonts w:asciiTheme="minorHAnsi" w:hAnsiTheme="minorHAnsi"/>
            <w:rPrChange w:id="228" w:author="Imagine Schools Southwestern Group" w:date="2016-08-02T14:14:00Z">
              <w:rPr>
                <w:rFonts w:asciiTheme="minorHAnsi" w:hAnsiTheme="minorHAnsi"/>
              </w:rPr>
            </w:rPrChange>
          </w:rPr>
          <w:delText>at the beginning of class</w:delText>
        </w:r>
        <w:r w:rsidRPr="008C5B38" w:rsidDel="003F62CD">
          <w:rPr>
            <w:rFonts w:asciiTheme="minorHAnsi" w:hAnsiTheme="minorHAnsi"/>
            <w:rPrChange w:id="229" w:author="Imagine Schools Southwestern Group" w:date="2016-08-02T14:14:00Z">
              <w:rPr>
                <w:rFonts w:asciiTheme="minorHAnsi" w:hAnsiTheme="minorHAnsi"/>
              </w:rPr>
            </w:rPrChange>
          </w:rPr>
          <w:delText xml:space="preserve">. All late work must be turned in within </w:delText>
        </w:r>
      </w:del>
      <w:del w:id="230" w:author="Lifelong Learner" w:date="2012-07-24T13:31:00Z">
        <w:r w:rsidRPr="008C5B38" w:rsidDel="003F62CD">
          <w:rPr>
            <w:rFonts w:asciiTheme="minorHAnsi" w:hAnsiTheme="minorHAnsi"/>
            <w:rPrChange w:id="231" w:author="Imagine Schools Southwestern Group" w:date="2016-08-02T14:14:00Z">
              <w:rPr>
                <w:rFonts w:asciiTheme="minorHAnsi" w:hAnsiTheme="minorHAnsi"/>
              </w:rPr>
            </w:rPrChange>
          </w:rPr>
          <w:delText xml:space="preserve">one </w:delText>
        </w:r>
      </w:del>
      <w:del w:id="232" w:author="Lifelong Learner" w:date="2012-07-24T13:36:00Z">
        <w:r w:rsidRPr="008C5B38" w:rsidDel="003F62CD">
          <w:rPr>
            <w:rFonts w:asciiTheme="minorHAnsi" w:hAnsiTheme="minorHAnsi"/>
            <w:rPrChange w:id="233" w:author="Imagine Schools Southwestern Group" w:date="2016-08-02T14:14:00Z">
              <w:rPr>
                <w:rFonts w:asciiTheme="minorHAnsi" w:hAnsiTheme="minorHAnsi"/>
              </w:rPr>
            </w:rPrChange>
          </w:rPr>
          <w:delText>week of the original due date.</w:delText>
        </w:r>
        <w:r w:rsidRPr="008C5B38" w:rsidDel="003F62CD">
          <w:rPr>
            <w:rFonts w:asciiTheme="minorHAnsi" w:hAnsiTheme="minorHAnsi"/>
            <w:b/>
            <w:i/>
            <w:rPrChange w:id="234" w:author="Imagine Schools Southwestern Group" w:date="2016-08-02T14:14:00Z">
              <w:rPr>
                <w:rFonts w:asciiTheme="minorHAnsi" w:hAnsiTheme="minorHAnsi"/>
                <w:b/>
                <w:i/>
              </w:rPr>
            </w:rPrChange>
          </w:rPr>
          <w:delText xml:space="preserve"> </w:delText>
        </w:r>
        <w:r w:rsidRPr="008C5B38" w:rsidDel="003F62CD">
          <w:rPr>
            <w:rFonts w:asciiTheme="minorHAnsi" w:hAnsiTheme="minorHAnsi"/>
            <w:rPrChange w:id="235" w:author="Imagine Schools Southwestern Group" w:date="2016-08-02T14:14:00Z">
              <w:rPr>
                <w:rFonts w:asciiTheme="minorHAnsi" w:hAnsiTheme="minorHAnsi"/>
              </w:rPr>
            </w:rPrChange>
          </w:rPr>
          <w:delText xml:space="preserve">Late work will be graded after all current assignments have been graded. </w:delText>
        </w:r>
      </w:del>
      <w:del w:id="236" w:author="Lifelong Learner" w:date="2012-07-24T13:32:00Z">
        <w:r w:rsidRPr="008C5B38" w:rsidDel="003F62CD">
          <w:rPr>
            <w:rFonts w:asciiTheme="minorHAnsi" w:hAnsiTheme="minorHAnsi"/>
            <w:rPrChange w:id="237" w:author="Imagine Schools Southwestern Group" w:date="2016-08-02T14:14:00Z">
              <w:rPr>
                <w:rFonts w:asciiTheme="minorHAnsi" w:hAnsiTheme="minorHAnsi"/>
              </w:rPr>
            </w:rPrChange>
          </w:rPr>
          <w:delText xml:space="preserve">The </w:delText>
        </w:r>
        <w:r w:rsidRPr="008C5B38" w:rsidDel="003F62CD">
          <w:rPr>
            <w:rFonts w:asciiTheme="minorHAnsi" w:hAnsiTheme="minorHAnsi"/>
            <w:b/>
            <w:rPrChange w:id="238" w:author="Imagine Schools Southwestern Group" w:date="2016-08-02T14:14:00Z">
              <w:rPr>
                <w:rFonts w:asciiTheme="minorHAnsi" w:hAnsiTheme="minorHAnsi"/>
                <w:b/>
              </w:rPr>
            </w:rPrChange>
          </w:rPr>
          <w:delText>highest</w:delText>
        </w:r>
        <w:r w:rsidRPr="008C5B38" w:rsidDel="003F62CD">
          <w:rPr>
            <w:rFonts w:asciiTheme="minorHAnsi" w:hAnsiTheme="minorHAnsi"/>
            <w:rPrChange w:id="239" w:author="Imagine Schools Southwestern Group" w:date="2016-08-02T14:14:00Z">
              <w:rPr>
                <w:rFonts w:asciiTheme="minorHAnsi" w:hAnsiTheme="minorHAnsi"/>
              </w:rPr>
            </w:rPrChange>
          </w:rPr>
          <w:delText xml:space="preserve"> grade possible on all late work is an 80%. </w:delText>
        </w:r>
      </w:del>
      <w:del w:id="240" w:author="Lifelong Learner" w:date="2012-07-24T13:36:00Z">
        <w:r w:rsidRPr="008C5B38" w:rsidDel="003F62CD">
          <w:rPr>
            <w:rFonts w:asciiTheme="minorHAnsi" w:hAnsiTheme="minorHAnsi"/>
            <w:rPrChange w:id="241" w:author="Imagine Schools Southwestern Group" w:date="2016-08-02T14:14:00Z">
              <w:rPr>
                <w:rFonts w:asciiTheme="minorHAnsi" w:hAnsiTheme="minorHAnsi"/>
              </w:rPr>
            </w:rPrChange>
          </w:rPr>
          <w:delText xml:space="preserve">Late work </w:delText>
        </w:r>
        <w:r w:rsidRPr="008C5B38" w:rsidDel="003F62CD">
          <w:rPr>
            <w:rFonts w:asciiTheme="minorHAnsi" w:hAnsiTheme="minorHAnsi"/>
            <w:b/>
            <w:rPrChange w:id="242" w:author="Imagine Schools Southwestern Group" w:date="2016-08-02T14:14:00Z">
              <w:rPr>
                <w:rFonts w:asciiTheme="minorHAnsi" w:hAnsiTheme="minorHAnsi"/>
                <w:b/>
              </w:rPr>
            </w:rPrChange>
          </w:rPr>
          <w:delText>will not</w:delText>
        </w:r>
        <w:r w:rsidRPr="008C5B38" w:rsidDel="003F62CD">
          <w:rPr>
            <w:rFonts w:asciiTheme="minorHAnsi" w:hAnsiTheme="minorHAnsi"/>
            <w:rPrChange w:id="243" w:author="Imagine Schools Southwestern Group" w:date="2016-08-02T14:14:00Z">
              <w:rPr>
                <w:rFonts w:asciiTheme="minorHAnsi" w:hAnsiTheme="minorHAnsi"/>
              </w:rPr>
            </w:rPrChange>
          </w:rPr>
          <w:delText xml:space="preserve"> be accepted at all during last week of the quarter or semester.</w:delText>
        </w:r>
      </w:del>
      <w:ins w:id="244" w:author="Lifelong Learner" w:date="2012-07-24T13:32:00Z">
        <w:r w:rsidR="003F62CD" w:rsidRPr="008C5B38">
          <w:rPr>
            <w:rFonts w:asciiTheme="minorHAnsi" w:hAnsiTheme="minorHAnsi"/>
            <w:rPrChange w:id="245" w:author="Imagine Schools Southwestern Group" w:date="2016-08-02T14:14:00Z">
              <w:rPr/>
            </w:rPrChange>
          </w:rPr>
          <w:t>The</w:t>
        </w:r>
      </w:ins>
      <w:r w:rsidR="00C648C3" w:rsidRPr="008C5B38">
        <w:rPr>
          <w:rFonts w:asciiTheme="minorHAnsi" w:hAnsiTheme="minorHAnsi"/>
          <w:rPrChange w:id="246" w:author="Imagine Schools Southwestern Group" w:date="2016-08-02T14:14:00Z">
            <w:rPr/>
          </w:rPrChange>
        </w:rPr>
        <w:t xml:space="preserve"> </w:t>
      </w:r>
      <w:ins w:id="247" w:author="Lifelong Learner" w:date="2012-07-24T13:32:00Z">
        <w:r w:rsidR="003F62CD" w:rsidRPr="008C5B38">
          <w:rPr>
            <w:rFonts w:asciiTheme="minorHAnsi" w:hAnsiTheme="minorHAnsi"/>
            <w:rPrChange w:id="248" w:author="Imagine Schools Southwestern Group" w:date="2016-08-02T14:14:00Z">
              <w:rPr>
                <w:rFonts w:asciiTheme="minorHAnsi" w:hAnsiTheme="minorHAnsi"/>
                <w:b/>
                <w:i/>
                <w:sz w:val="23"/>
                <w:szCs w:val="23"/>
                <w:u w:val="single"/>
              </w:rPr>
            </w:rPrChange>
          </w:rPr>
          <w:t>School</w:t>
        </w:r>
      </w:ins>
      <w:ins w:id="249" w:author="Lifelong Learner" w:date="2012-07-24T13:33:00Z">
        <w:r w:rsidR="003F62CD" w:rsidRPr="008C5B38">
          <w:rPr>
            <w:rFonts w:asciiTheme="minorHAnsi" w:hAnsiTheme="minorHAnsi"/>
            <w:rPrChange w:id="250" w:author="Imagine Schools Southwestern Group" w:date="2016-08-02T14:14:00Z">
              <w:rPr/>
            </w:rPrChange>
          </w:rPr>
          <w:t xml:space="preserve"> late policy is as follows</w:t>
        </w:r>
      </w:ins>
      <w:ins w:id="251" w:author="Lifelong Learner" w:date="2012-07-24T13:32:00Z">
        <w:r w:rsidR="003F62CD" w:rsidRPr="008C5B38">
          <w:rPr>
            <w:rFonts w:asciiTheme="minorHAnsi" w:hAnsiTheme="minorHAnsi"/>
            <w:rPrChange w:id="252" w:author="Imagine Schools Southwestern Group" w:date="2016-08-02T14:14:00Z">
              <w:rPr>
                <w:rFonts w:asciiTheme="minorHAnsi" w:hAnsiTheme="minorHAnsi"/>
                <w:b/>
                <w:i/>
                <w:sz w:val="23"/>
                <w:szCs w:val="23"/>
                <w:u w:val="single"/>
              </w:rPr>
            </w:rPrChange>
          </w:rPr>
          <w:t>:</w:t>
        </w:r>
      </w:ins>
      <w:r w:rsidR="00C648C3" w:rsidRPr="008C5B38">
        <w:rPr>
          <w:rFonts w:asciiTheme="minorHAnsi" w:hAnsiTheme="minorHAnsi"/>
          <w:rPrChange w:id="253" w:author="Imagine Schools Southwestern Group" w:date="2016-08-02T14:14:00Z">
            <w:rPr/>
          </w:rPrChange>
        </w:rPr>
        <w:t xml:space="preserve"> </w:t>
      </w:r>
      <w:r w:rsidR="00B8728F" w:rsidRPr="008C5B38">
        <w:rPr>
          <w:rFonts w:asciiTheme="minorHAnsi" w:hAnsiTheme="minorHAnsi" w:cs="Arial"/>
          <w:color w:val="000000"/>
          <w:rPrChange w:id="254" w:author="Imagine Schools Southwestern Group" w:date="2016-08-02T14:14:00Z">
            <w:rPr>
              <w:rFonts w:ascii="Cambria" w:hAnsi="Cambria" w:cs="Arial"/>
              <w:color w:val="000000"/>
              <w:sz w:val="22"/>
              <w:szCs w:val="22"/>
            </w:rPr>
          </w:rPrChange>
        </w:rPr>
        <w:t>Students must turn in all assignments on time so that the learning opportunities involved in completing each assignment are realized. If a student fails to turn in an assignment on time, students are encouraged to make an effort to complete that work in a timely manner for partial credit as indicated below:</w:t>
      </w:r>
    </w:p>
    <w:p w:rsidR="00B8728F" w:rsidRPr="00824013" w:rsidRDefault="00B8728F" w:rsidP="00372DCD">
      <w:pPr>
        <w:rPr>
          <w:rFonts w:asciiTheme="minorHAnsi" w:hAnsiTheme="minorHAnsi" w:cs="Arial"/>
          <w:sz w:val="22"/>
          <w:szCs w:val="22"/>
          <w:rPrChange w:id="255" w:author="Imagine Schools Southwestern Group" w:date="2016-07-26T11:28:00Z">
            <w:rPr>
              <w:rFonts w:ascii="Arial" w:hAnsi="Arial" w:cs="Arial"/>
              <w:sz w:val="22"/>
              <w:szCs w:val="22"/>
            </w:rPr>
          </w:rPrChange>
        </w:rPr>
      </w:pPr>
    </w:p>
    <w:p w:rsidR="00B8728F" w:rsidRPr="00824013" w:rsidRDefault="00B8728F" w:rsidP="00372DCD">
      <w:pPr>
        <w:pStyle w:val="ListParagraph"/>
        <w:numPr>
          <w:ilvl w:val="0"/>
          <w:numId w:val="17"/>
        </w:numPr>
        <w:rPr>
          <w:rFonts w:asciiTheme="minorHAnsi" w:hAnsiTheme="minorHAnsi" w:cs="Arial"/>
          <w:color w:val="000000"/>
          <w:sz w:val="22"/>
          <w:szCs w:val="22"/>
          <w:rPrChange w:id="256" w:author="Imagine Schools Southwestern Group" w:date="2016-07-26T11:28:00Z">
            <w:rPr>
              <w:rFonts w:ascii="Cambria" w:hAnsi="Cambria" w:cs="Arial"/>
              <w:color w:val="000000"/>
              <w:sz w:val="22"/>
              <w:szCs w:val="22"/>
            </w:rPr>
          </w:rPrChange>
        </w:rPr>
      </w:pPr>
      <w:r w:rsidRPr="00824013">
        <w:rPr>
          <w:rFonts w:asciiTheme="minorHAnsi" w:hAnsiTheme="minorHAnsi" w:cs="Arial"/>
          <w:b/>
          <w:color w:val="000000"/>
          <w:sz w:val="22"/>
          <w:szCs w:val="22"/>
          <w:rPrChange w:id="257" w:author="Imagine Schools Southwestern Group" w:date="2016-07-26T11:28:00Z">
            <w:rPr>
              <w:rFonts w:ascii="Cambria" w:hAnsi="Cambria" w:cs="Arial"/>
              <w:b/>
              <w:color w:val="000000"/>
              <w:sz w:val="22"/>
              <w:szCs w:val="22"/>
            </w:rPr>
          </w:rPrChange>
        </w:rPr>
        <w:t>6</w:t>
      </w:r>
      <w:r w:rsidRPr="00824013">
        <w:rPr>
          <w:rFonts w:asciiTheme="minorHAnsi" w:hAnsiTheme="minorHAnsi" w:cs="Arial"/>
          <w:b/>
          <w:color w:val="000000"/>
          <w:sz w:val="22"/>
          <w:szCs w:val="22"/>
          <w:vertAlign w:val="superscript"/>
          <w:rPrChange w:id="258" w:author="Imagine Schools Southwestern Group" w:date="2016-07-26T11:28:00Z">
            <w:rPr>
              <w:rFonts w:ascii="Cambria" w:hAnsi="Cambria" w:cs="Arial"/>
              <w:b/>
              <w:color w:val="000000"/>
              <w:sz w:val="22"/>
              <w:szCs w:val="22"/>
              <w:vertAlign w:val="superscript"/>
            </w:rPr>
          </w:rPrChange>
        </w:rPr>
        <w:t>th</w:t>
      </w:r>
      <w:r w:rsidRPr="00824013">
        <w:rPr>
          <w:rFonts w:asciiTheme="minorHAnsi" w:hAnsiTheme="minorHAnsi" w:cs="Arial"/>
          <w:b/>
          <w:color w:val="000000"/>
          <w:sz w:val="22"/>
          <w:szCs w:val="22"/>
          <w:rPrChange w:id="259" w:author="Imagine Schools Southwestern Group" w:date="2016-07-26T11:28:00Z">
            <w:rPr>
              <w:rFonts w:ascii="Cambria" w:hAnsi="Cambria" w:cs="Arial"/>
              <w:b/>
              <w:color w:val="000000"/>
              <w:sz w:val="22"/>
              <w:szCs w:val="22"/>
            </w:rPr>
          </w:rPrChange>
        </w:rPr>
        <w:t>-8</w:t>
      </w:r>
      <w:r w:rsidRPr="00824013">
        <w:rPr>
          <w:rFonts w:asciiTheme="minorHAnsi" w:hAnsiTheme="minorHAnsi" w:cs="Arial"/>
          <w:b/>
          <w:color w:val="000000"/>
          <w:sz w:val="22"/>
          <w:szCs w:val="22"/>
          <w:vertAlign w:val="superscript"/>
          <w:rPrChange w:id="260" w:author="Imagine Schools Southwestern Group" w:date="2016-07-26T11:28:00Z">
            <w:rPr>
              <w:rFonts w:ascii="Cambria" w:hAnsi="Cambria" w:cs="Arial"/>
              <w:b/>
              <w:color w:val="000000"/>
              <w:sz w:val="22"/>
              <w:szCs w:val="22"/>
              <w:vertAlign w:val="superscript"/>
            </w:rPr>
          </w:rPrChange>
        </w:rPr>
        <w:t>th</w:t>
      </w:r>
      <w:r w:rsidRPr="00824013">
        <w:rPr>
          <w:rFonts w:asciiTheme="minorHAnsi" w:hAnsiTheme="minorHAnsi" w:cs="Arial"/>
          <w:b/>
          <w:color w:val="000000"/>
          <w:sz w:val="22"/>
          <w:szCs w:val="22"/>
          <w:rPrChange w:id="261" w:author="Imagine Schools Southwestern Group" w:date="2016-07-26T11:28:00Z">
            <w:rPr>
              <w:rFonts w:ascii="Cambria" w:hAnsi="Cambria" w:cs="Arial"/>
              <w:b/>
              <w:color w:val="000000"/>
              <w:sz w:val="22"/>
              <w:szCs w:val="22"/>
            </w:rPr>
          </w:rPrChange>
        </w:rPr>
        <w:t xml:space="preserve"> grade</w:t>
      </w:r>
      <w:r w:rsidRPr="00824013">
        <w:rPr>
          <w:rFonts w:asciiTheme="minorHAnsi" w:hAnsiTheme="minorHAnsi" w:cs="Arial"/>
          <w:color w:val="000000"/>
          <w:sz w:val="22"/>
          <w:szCs w:val="22"/>
          <w:rPrChange w:id="262" w:author="Imagine Schools Southwestern Group" w:date="2016-07-26T11:28:00Z">
            <w:rPr>
              <w:rFonts w:ascii="Cambria" w:hAnsi="Cambria" w:cs="Arial"/>
              <w:color w:val="000000"/>
              <w:sz w:val="22"/>
              <w:szCs w:val="22"/>
            </w:rPr>
          </w:rPrChange>
        </w:rPr>
        <w:t xml:space="preserve">- Within </w:t>
      </w:r>
      <w:r w:rsidR="00C62DE0" w:rsidRPr="00824013">
        <w:rPr>
          <w:rFonts w:asciiTheme="minorHAnsi" w:hAnsiTheme="minorHAnsi" w:cs="Arial"/>
          <w:color w:val="000000"/>
          <w:sz w:val="22"/>
          <w:szCs w:val="22"/>
          <w:rPrChange w:id="263" w:author="Imagine Schools Southwestern Group" w:date="2016-07-26T11:28:00Z">
            <w:rPr>
              <w:rFonts w:ascii="Cambria" w:hAnsi="Cambria" w:cs="Arial"/>
              <w:color w:val="000000"/>
              <w:sz w:val="22"/>
              <w:szCs w:val="22"/>
            </w:rPr>
          </w:rPrChange>
        </w:rPr>
        <w:t>2</w:t>
      </w:r>
      <w:r w:rsidRPr="00824013">
        <w:rPr>
          <w:rFonts w:asciiTheme="minorHAnsi" w:hAnsiTheme="minorHAnsi" w:cs="Arial"/>
          <w:color w:val="000000"/>
          <w:sz w:val="22"/>
          <w:szCs w:val="22"/>
          <w:rPrChange w:id="264" w:author="Imagine Schools Southwestern Group" w:date="2016-07-26T11:28:00Z">
            <w:rPr>
              <w:rFonts w:ascii="Cambria" w:hAnsi="Cambria" w:cs="Arial"/>
              <w:color w:val="000000"/>
              <w:sz w:val="22"/>
              <w:szCs w:val="22"/>
            </w:rPr>
          </w:rPrChange>
        </w:rPr>
        <w:t xml:space="preserve"> week</w:t>
      </w:r>
      <w:r w:rsidR="009C7B9D" w:rsidRPr="00824013">
        <w:rPr>
          <w:rFonts w:asciiTheme="minorHAnsi" w:hAnsiTheme="minorHAnsi" w:cs="Arial"/>
          <w:color w:val="000000"/>
          <w:sz w:val="22"/>
          <w:szCs w:val="22"/>
          <w:rPrChange w:id="265" w:author="Imagine Schools Southwestern Group" w:date="2016-07-26T11:28:00Z">
            <w:rPr>
              <w:rFonts w:ascii="Cambria" w:hAnsi="Cambria" w:cs="Arial"/>
              <w:color w:val="000000"/>
              <w:sz w:val="22"/>
              <w:szCs w:val="22"/>
            </w:rPr>
          </w:rPrChange>
        </w:rPr>
        <w:t>s of the assigned due date for 9</w:t>
      </w:r>
      <w:r w:rsidRPr="00824013">
        <w:rPr>
          <w:rFonts w:asciiTheme="minorHAnsi" w:hAnsiTheme="minorHAnsi" w:cs="Arial"/>
          <w:color w:val="000000"/>
          <w:sz w:val="22"/>
          <w:szCs w:val="22"/>
          <w:rPrChange w:id="266" w:author="Imagine Schools Southwestern Group" w:date="2016-07-26T11:28:00Z">
            <w:rPr>
              <w:rFonts w:ascii="Cambria" w:hAnsi="Cambria" w:cs="Arial"/>
              <w:color w:val="000000"/>
              <w:sz w:val="22"/>
              <w:szCs w:val="22"/>
            </w:rPr>
          </w:rPrChange>
        </w:rPr>
        <w:t>0% of the original credit.</w:t>
      </w:r>
    </w:p>
    <w:p w:rsidR="00FA15DA" w:rsidRPr="00824013" w:rsidRDefault="00FA15DA" w:rsidP="00FA15DA">
      <w:pPr>
        <w:ind w:left="1440"/>
        <w:rPr>
          <w:rFonts w:asciiTheme="minorHAnsi" w:hAnsiTheme="minorHAnsi" w:cs="Arial"/>
          <w:color w:val="000000"/>
          <w:sz w:val="22"/>
          <w:szCs w:val="22"/>
          <w:rPrChange w:id="267" w:author="Imagine Schools Southwestern Group" w:date="2016-07-26T11:28:00Z">
            <w:rPr>
              <w:rFonts w:ascii="Cambria" w:hAnsi="Cambria" w:cs="Arial"/>
              <w:color w:val="000000"/>
              <w:sz w:val="22"/>
              <w:szCs w:val="22"/>
            </w:rPr>
          </w:rPrChange>
        </w:rPr>
      </w:pPr>
      <w:r w:rsidRPr="00824013">
        <w:rPr>
          <w:rFonts w:asciiTheme="minorHAnsi" w:hAnsiTheme="minorHAnsi" w:cs="Arial"/>
          <w:color w:val="000000"/>
          <w:sz w:val="22"/>
          <w:szCs w:val="22"/>
          <w:rPrChange w:id="268" w:author="Imagine Schools Southwestern Group" w:date="2016-07-26T11:28:00Z">
            <w:rPr>
              <w:rFonts w:ascii="Cambria" w:hAnsi="Cambria" w:cs="Arial"/>
              <w:color w:val="000000"/>
              <w:sz w:val="22"/>
              <w:szCs w:val="22"/>
            </w:rPr>
          </w:rPrChange>
        </w:rPr>
        <w:t xml:space="preserve">*All late work MUST be turned in with a completed pink late slip stapled to the front or it will not be accepted. </w:t>
      </w:r>
      <w:r w:rsidRPr="00824013">
        <w:rPr>
          <w:rFonts w:asciiTheme="minorHAnsi" w:hAnsiTheme="minorHAnsi" w:cs="Arial"/>
          <w:i/>
          <w:color w:val="000000"/>
          <w:sz w:val="22"/>
          <w:szCs w:val="22"/>
          <w:rPrChange w:id="269" w:author="Imagine Schools Southwestern Group" w:date="2016-07-26T11:28:00Z">
            <w:rPr>
              <w:rFonts w:ascii="Cambria" w:hAnsi="Cambria" w:cs="Arial"/>
              <w:i/>
              <w:color w:val="000000"/>
              <w:sz w:val="22"/>
              <w:szCs w:val="22"/>
            </w:rPr>
          </w:rPrChange>
        </w:rPr>
        <w:t>Late work will be graded after all current assignments have been graded.</w:t>
      </w:r>
    </w:p>
    <w:p w:rsidR="00B8728F" w:rsidRPr="00824013" w:rsidRDefault="00B8728F" w:rsidP="00372DCD">
      <w:pPr>
        <w:rPr>
          <w:rFonts w:asciiTheme="minorHAnsi" w:hAnsiTheme="minorHAnsi" w:cs="Arial"/>
          <w:color w:val="000000"/>
          <w:sz w:val="22"/>
          <w:szCs w:val="22"/>
          <w:rPrChange w:id="270" w:author="Imagine Schools Southwestern Group" w:date="2016-07-26T11:28:00Z">
            <w:rPr>
              <w:rFonts w:ascii="Cambria" w:hAnsi="Cambria" w:cs="Arial"/>
              <w:color w:val="000000"/>
              <w:sz w:val="22"/>
              <w:szCs w:val="22"/>
            </w:rPr>
          </w:rPrChange>
        </w:rPr>
      </w:pPr>
    </w:p>
    <w:p w:rsidR="00B8728F" w:rsidRPr="00A051FC" w:rsidRDefault="00B8728F" w:rsidP="00372DCD">
      <w:pPr>
        <w:rPr>
          <w:rFonts w:asciiTheme="minorHAnsi" w:hAnsiTheme="minorHAnsi" w:cs="Arial"/>
          <w:color w:val="000000"/>
          <w:sz w:val="18"/>
          <w:szCs w:val="18"/>
          <w:rPrChange w:id="271" w:author="Imagine Schools Southwestern Group" w:date="2016-07-27T09:15:00Z">
            <w:rPr>
              <w:rFonts w:ascii="Cambria" w:hAnsi="Cambria" w:cs="Arial"/>
              <w:color w:val="000000"/>
              <w:sz w:val="22"/>
              <w:szCs w:val="22"/>
            </w:rPr>
          </w:rPrChange>
        </w:rPr>
      </w:pPr>
      <w:r w:rsidRPr="00A051FC">
        <w:rPr>
          <w:rFonts w:asciiTheme="minorHAnsi" w:hAnsiTheme="minorHAnsi" w:cs="Arial"/>
          <w:color w:val="000000"/>
          <w:sz w:val="18"/>
          <w:szCs w:val="18"/>
          <w:rPrChange w:id="272" w:author="Imagine Schools Southwestern Group" w:date="2016-07-27T09:15:00Z">
            <w:rPr>
              <w:rFonts w:ascii="Cambria" w:hAnsi="Cambria" w:cs="Arial"/>
              <w:color w:val="000000"/>
              <w:sz w:val="22"/>
              <w:szCs w:val="22"/>
            </w:rPr>
          </w:rPrChange>
        </w:rPr>
        <w:t>* Please note: If the late deadline happens to fall during a day when school is not in session, students must turn in late work the last day school is in session BEFORE the late deadline. For example, if the late deadline is during Fall Break, students must hand in that late work no later than the Friday BEFORE Fall Break.</w:t>
      </w:r>
    </w:p>
    <w:p w:rsidR="00B8728F" w:rsidRPr="00A051FC" w:rsidRDefault="00B8728F" w:rsidP="00372DCD">
      <w:pPr>
        <w:rPr>
          <w:rFonts w:asciiTheme="minorHAnsi" w:hAnsiTheme="minorHAnsi" w:cs="Arial"/>
          <w:color w:val="000000"/>
          <w:sz w:val="18"/>
          <w:szCs w:val="18"/>
          <w:rPrChange w:id="273" w:author="Imagine Schools Southwestern Group" w:date="2016-07-27T09:15:00Z">
            <w:rPr>
              <w:rFonts w:ascii="Cambria" w:hAnsi="Cambria" w:cs="Arial"/>
              <w:color w:val="000000"/>
              <w:sz w:val="22"/>
              <w:szCs w:val="22"/>
            </w:rPr>
          </w:rPrChange>
        </w:rPr>
      </w:pPr>
    </w:p>
    <w:p w:rsidR="00B8728F" w:rsidRPr="00A051FC" w:rsidRDefault="00B8728F" w:rsidP="00FA15DA">
      <w:pPr>
        <w:rPr>
          <w:rFonts w:asciiTheme="minorHAnsi" w:hAnsiTheme="minorHAnsi" w:cs="Arial"/>
          <w:color w:val="000000"/>
          <w:sz w:val="18"/>
          <w:szCs w:val="18"/>
          <w:rPrChange w:id="274" w:author="Imagine Schools Southwestern Group" w:date="2016-07-27T09:15:00Z">
            <w:rPr>
              <w:rFonts w:ascii="Cambria" w:hAnsi="Cambria" w:cs="Arial"/>
              <w:color w:val="000000"/>
              <w:sz w:val="22"/>
              <w:szCs w:val="22"/>
            </w:rPr>
          </w:rPrChange>
        </w:rPr>
      </w:pPr>
      <w:r w:rsidRPr="00A051FC">
        <w:rPr>
          <w:rFonts w:asciiTheme="minorHAnsi" w:hAnsiTheme="minorHAnsi" w:cs="Arial"/>
          <w:color w:val="000000"/>
          <w:sz w:val="18"/>
          <w:szCs w:val="18"/>
          <w:rPrChange w:id="275" w:author="Imagine Schools Southwestern Group" w:date="2016-07-27T09:15:00Z">
            <w:rPr>
              <w:rFonts w:ascii="Cambria" w:hAnsi="Cambria" w:cs="Arial"/>
              <w:color w:val="000000"/>
              <w:sz w:val="22"/>
              <w:szCs w:val="22"/>
            </w:rPr>
          </w:rPrChange>
        </w:rPr>
        <w:t xml:space="preserve">* Please note: As we approach the end of a grading period, all late work must be turned in 1 week before the end of the grading period regardless of the deadlines stated above to ensure teachers can accurately and appropriately assess all work in a timely manner. </w:t>
      </w:r>
    </w:p>
    <w:p w:rsidR="003F62CD" w:rsidRPr="00824013" w:rsidDel="003F62CD" w:rsidRDefault="003F62CD">
      <w:pPr>
        <w:pStyle w:val="ListParagraph"/>
        <w:numPr>
          <w:ilvl w:val="1"/>
          <w:numId w:val="1"/>
        </w:numPr>
        <w:ind w:left="0"/>
        <w:rPr>
          <w:del w:id="276" w:author="Lifelong Learner" w:date="2012-07-24T13:32:00Z"/>
          <w:rFonts w:asciiTheme="minorHAnsi" w:hAnsiTheme="minorHAnsi"/>
          <w:b/>
          <w:i/>
          <w:sz w:val="22"/>
          <w:szCs w:val="22"/>
          <w:u w:val="single"/>
          <w:rPrChange w:id="277" w:author="Imagine Schools Southwestern Group" w:date="2016-07-26T11:28:00Z">
            <w:rPr>
              <w:del w:id="278" w:author="Lifelong Learner" w:date="2012-07-24T13:32:00Z"/>
              <w:rFonts w:asciiTheme="minorHAnsi" w:hAnsiTheme="minorHAnsi"/>
              <w:b/>
              <w:i/>
              <w:sz w:val="24"/>
              <w:szCs w:val="24"/>
              <w:u w:val="single"/>
            </w:rPr>
          </w:rPrChange>
        </w:rPr>
        <w:pPrChange w:id="279" w:author="Lifelong Learner" w:date="2012-07-24T13:39:00Z">
          <w:pPr>
            <w:pStyle w:val="NoSpacing"/>
            <w:numPr>
              <w:ilvl w:val="1"/>
              <w:numId w:val="1"/>
            </w:numPr>
            <w:tabs>
              <w:tab w:val="num" w:pos="1440"/>
            </w:tabs>
            <w:ind w:left="1440" w:hanging="360"/>
          </w:pPr>
        </w:pPrChange>
      </w:pPr>
    </w:p>
    <w:p w:rsidR="008D548D" w:rsidRPr="00824013" w:rsidRDefault="008D548D">
      <w:pPr>
        <w:pStyle w:val="ListParagraph"/>
        <w:rPr>
          <w:rFonts w:asciiTheme="minorHAnsi" w:hAnsiTheme="minorHAnsi"/>
          <w:sz w:val="22"/>
          <w:szCs w:val="22"/>
          <w:rPrChange w:id="280" w:author="Imagine Schools Southwestern Group" w:date="2016-07-26T11:28:00Z">
            <w:rPr>
              <w:rFonts w:asciiTheme="minorHAnsi" w:hAnsiTheme="minorHAnsi"/>
            </w:rPr>
          </w:rPrChange>
        </w:rPr>
        <w:pPrChange w:id="281" w:author="Lifelong Learner" w:date="2012-07-24T13:39:00Z">
          <w:pPr>
            <w:ind w:left="360"/>
          </w:pPr>
        </w:pPrChange>
      </w:pPr>
    </w:p>
    <w:p w:rsidR="008C5B38" w:rsidRPr="003B0D24" w:rsidRDefault="00FA15DA" w:rsidP="008C5B38">
      <w:pPr>
        <w:pStyle w:val="ListParagraph"/>
        <w:numPr>
          <w:ilvl w:val="0"/>
          <w:numId w:val="19"/>
        </w:numPr>
        <w:rPr>
          <w:ins w:id="282" w:author="Imagine Schools Southwestern Group" w:date="2016-08-02T14:12:00Z"/>
          <w:rFonts w:asciiTheme="minorHAnsi" w:hAnsiTheme="minorHAnsi" w:cs="Arial"/>
          <w:sz w:val="22"/>
          <w:szCs w:val="22"/>
        </w:rPr>
      </w:pPr>
      <w:r w:rsidRPr="008C5B38">
        <w:rPr>
          <w:rFonts w:asciiTheme="minorHAnsi" w:hAnsiTheme="minorHAnsi"/>
          <w:b/>
          <w:sz w:val="22"/>
          <w:szCs w:val="22"/>
        </w:rPr>
        <w:t xml:space="preserve">Redoing Assignments: </w:t>
      </w:r>
      <w:ins w:id="283" w:author="Imagine Schools Southwestern Group" w:date="2016-08-02T14:12:00Z">
        <w:r w:rsidR="008C5B38" w:rsidRPr="003B0D24">
          <w:rPr>
            <w:rFonts w:asciiTheme="minorHAnsi" w:hAnsiTheme="minorHAnsi" w:cs="Arial"/>
            <w:sz w:val="22"/>
            <w:szCs w:val="22"/>
          </w:rPr>
          <w:t>Assessments may be redone if the student did not completely master the intended content or skills, and the student has demonstrated sincere effort to prepare for the assessment the first time it was given. Rigorous relearning or review in preparation for the second attempt will qualify a student to redo an assessment. Redoing assessments is a privilege, not something to be taken for granted. Students must redo assessments within two weeks of their return; otherwise the original grade stands. The lowest grade to be entered in PowerSchool on an assessment that is fully complete will be a 50%. Assessments that are not completed in full will result in the student receiving an Assessment Referral.</w:t>
        </w:r>
      </w:ins>
    </w:p>
    <w:p w:rsidR="00FA15DA" w:rsidRPr="00824013" w:rsidDel="008C5B38" w:rsidRDefault="00FA15DA" w:rsidP="008C5B38">
      <w:pPr>
        <w:ind w:left="720"/>
        <w:rPr>
          <w:del w:id="284" w:author="Imagine Schools Southwestern Group" w:date="2016-08-02T14:12:00Z"/>
          <w:rFonts w:asciiTheme="minorHAnsi" w:hAnsiTheme="minorHAnsi"/>
          <w:b/>
          <w:sz w:val="22"/>
          <w:szCs w:val="22"/>
        </w:rPr>
        <w:pPrChange w:id="285" w:author="Imagine Schools Southwestern Group" w:date="2016-08-02T14:12:00Z">
          <w:pPr>
            <w:numPr>
              <w:numId w:val="1"/>
            </w:numPr>
            <w:tabs>
              <w:tab w:val="num" w:pos="720"/>
            </w:tabs>
            <w:ind w:left="720" w:hanging="360"/>
          </w:pPr>
        </w:pPrChange>
      </w:pPr>
      <w:del w:id="286" w:author="Imagine Schools Southwestern Group" w:date="2016-08-02T14:12:00Z">
        <w:r w:rsidRPr="00824013" w:rsidDel="008C5B38">
          <w:rPr>
            <w:rFonts w:asciiTheme="minorHAnsi" w:hAnsiTheme="minorHAnsi"/>
            <w:sz w:val="22"/>
            <w:szCs w:val="22"/>
          </w:rPr>
          <w:delText xml:space="preserve">Any </w:delText>
        </w:r>
        <w:r w:rsidR="009C7B9D" w:rsidRPr="00E07184" w:rsidDel="008C5B38">
          <w:rPr>
            <w:rFonts w:asciiTheme="minorHAnsi" w:hAnsiTheme="minorHAnsi"/>
            <w:i/>
            <w:sz w:val="22"/>
            <w:szCs w:val="22"/>
            <w:rPrChange w:id="287" w:author="Imagine Schools Southwestern Group" w:date="2016-07-27T09:10:00Z">
              <w:rPr>
                <w:rFonts w:asciiTheme="minorHAnsi" w:hAnsiTheme="minorHAnsi"/>
                <w:sz w:val="22"/>
                <w:szCs w:val="22"/>
              </w:rPr>
            </w:rPrChange>
          </w:rPr>
          <w:delText>summative assessment</w:delText>
        </w:r>
        <w:r w:rsidRPr="00824013" w:rsidDel="008C5B38">
          <w:rPr>
            <w:rFonts w:asciiTheme="minorHAnsi" w:hAnsiTheme="minorHAnsi"/>
            <w:sz w:val="22"/>
            <w:szCs w:val="22"/>
          </w:rPr>
          <w:delText xml:space="preserve"> may be redone if the student did not completely master the intended content or skills, and the student demonstrated sincere effort to prepare the assignment the first time it was given. In order to redo any test, project, or homework assignment, students must attend office hours for assistance and submit the original with the redone assignment to receive credit. </w:delText>
        </w:r>
      </w:del>
    </w:p>
    <w:p w:rsidR="00FA15DA" w:rsidRPr="008C5B38" w:rsidRDefault="00FA15DA" w:rsidP="008C5B38">
      <w:pPr>
        <w:ind w:left="720"/>
        <w:rPr>
          <w:rFonts w:asciiTheme="minorHAnsi" w:hAnsiTheme="minorHAnsi"/>
          <w:b/>
          <w:sz w:val="22"/>
          <w:szCs w:val="22"/>
        </w:rPr>
        <w:pPrChange w:id="288" w:author="Imagine Schools Southwestern Group" w:date="2016-08-02T14:12:00Z">
          <w:pPr>
            <w:numPr>
              <w:numId w:val="1"/>
            </w:numPr>
            <w:tabs>
              <w:tab w:val="num" w:pos="720"/>
            </w:tabs>
            <w:ind w:left="720" w:hanging="360"/>
          </w:pPr>
        </w:pPrChange>
      </w:pPr>
    </w:p>
    <w:p w:rsidR="008D548D" w:rsidRPr="00824013" w:rsidDel="00A051FC" w:rsidRDefault="008D548D" w:rsidP="00372DCD">
      <w:pPr>
        <w:numPr>
          <w:ilvl w:val="0"/>
          <w:numId w:val="1"/>
        </w:numPr>
        <w:rPr>
          <w:del w:id="289" w:author="Imagine Schools Southwestern Group" w:date="2016-07-27T09:16:00Z"/>
          <w:rFonts w:asciiTheme="minorHAnsi" w:hAnsiTheme="minorHAnsi"/>
          <w:b/>
          <w:sz w:val="22"/>
          <w:szCs w:val="22"/>
          <w:rPrChange w:id="290" w:author="Imagine Schools Southwestern Group" w:date="2016-07-26T11:28:00Z">
            <w:rPr>
              <w:del w:id="291" w:author="Imagine Schools Southwestern Group" w:date="2016-07-27T09:16:00Z"/>
              <w:rFonts w:asciiTheme="minorHAnsi" w:hAnsiTheme="minorHAnsi"/>
              <w:b/>
            </w:rPr>
          </w:rPrChange>
        </w:rPr>
      </w:pPr>
      <w:r w:rsidRPr="00824013">
        <w:rPr>
          <w:rFonts w:asciiTheme="minorHAnsi" w:hAnsiTheme="minorHAnsi"/>
          <w:b/>
          <w:sz w:val="22"/>
          <w:szCs w:val="22"/>
          <w:rPrChange w:id="292" w:author="Imagine Schools Southwestern Group" w:date="2016-07-26T11:28:00Z">
            <w:rPr>
              <w:rFonts w:asciiTheme="minorHAnsi" w:hAnsiTheme="minorHAnsi"/>
              <w:b/>
            </w:rPr>
          </w:rPrChange>
        </w:rPr>
        <w:t>Leaving class:</w:t>
      </w:r>
      <w:r w:rsidRPr="00824013">
        <w:rPr>
          <w:rFonts w:asciiTheme="minorHAnsi" w:hAnsiTheme="minorHAnsi"/>
          <w:sz w:val="22"/>
          <w:szCs w:val="22"/>
          <w:rPrChange w:id="293" w:author="Imagine Schools Southwestern Group" w:date="2016-07-26T11:28:00Z">
            <w:rPr>
              <w:rFonts w:asciiTheme="minorHAnsi" w:hAnsiTheme="minorHAnsi"/>
            </w:rPr>
          </w:rPrChange>
        </w:rPr>
        <w:t xml:space="preserve"> You must be in your seat and working </w:t>
      </w:r>
      <w:r w:rsidRPr="00824013">
        <w:rPr>
          <w:rFonts w:asciiTheme="minorHAnsi" w:hAnsiTheme="minorHAnsi"/>
          <w:i/>
          <w:sz w:val="22"/>
          <w:szCs w:val="22"/>
          <w:rPrChange w:id="294" w:author="Imagine Schools Southwestern Group" w:date="2016-07-26T11:28:00Z">
            <w:rPr>
              <w:rFonts w:asciiTheme="minorHAnsi" w:hAnsiTheme="minorHAnsi"/>
              <w:i/>
            </w:rPr>
          </w:rPrChange>
        </w:rPr>
        <w:t xml:space="preserve">until the </w:t>
      </w:r>
      <w:r w:rsidR="000D5E24" w:rsidRPr="00824013">
        <w:rPr>
          <w:rFonts w:asciiTheme="minorHAnsi" w:hAnsiTheme="minorHAnsi"/>
          <w:i/>
          <w:sz w:val="22"/>
          <w:szCs w:val="22"/>
        </w:rPr>
        <w:t>teacher asks you to start packing up</w:t>
      </w:r>
      <w:r w:rsidRPr="00824013">
        <w:rPr>
          <w:rFonts w:asciiTheme="minorHAnsi" w:hAnsiTheme="minorHAnsi"/>
          <w:sz w:val="22"/>
          <w:szCs w:val="22"/>
          <w:rPrChange w:id="295" w:author="Imagine Schools Southwestern Group" w:date="2016-07-26T11:28:00Z">
            <w:rPr>
              <w:rFonts w:asciiTheme="minorHAnsi" w:hAnsiTheme="minorHAnsi"/>
            </w:rPr>
          </w:rPrChange>
        </w:rPr>
        <w:t>. If you are finished with assignments for th</w:t>
      </w:r>
      <w:r w:rsidR="000D5E24" w:rsidRPr="00824013">
        <w:rPr>
          <w:rFonts w:asciiTheme="minorHAnsi" w:hAnsiTheme="minorHAnsi"/>
          <w:sz w:val="22"/>
          <w:szCs w:val="22"/>
        </w:rPr>
        <w:t>is class there are always books and</w:t>
      </w:r>
      <w:r w:rsidRPr="00824013">
        <w:rPr>
          <w:rFonts w:asciiTheme="minorHAnsi" w:hAnsiTheme="minorHAnsi"/>
          <w:sz w:val="22"/>
          <w:szCs w:val="22"/>
          <w:rPrChange w:id="296" w:author="Imagine Schools Southwestern Group" w:date="2016-07-26T11:28:00Z">
            <w:rPr>
              <w:rFonts w:asciiTheme="minorHAnsi" w:hAnsiTheme="minorHAnsi"/>
            </w:rPr>
          </w:rPrChange>
        </w:rPr>
        <w:t xml:space="preserve"> magazines, available for you to read; others may still be working and we must be respectful of this. </w:t>
      </w:r>
    </w:p>
    <w:p w:rsidR="00DD41ED" w:rsidRPr="00A051FC" w:rsidDel="00A051FC" w:rsidRDefault="00DD41ED">
      <w:pPr>
        <w:numPr>
          <w:ilvl w:val="0"/>
          <w:numId w:val="1"/>
        </w:numPr>
        <w:rPr>
          <w:del w:id="297" w:author="Imagine Schools Southwestern Group" w:date="2016-07-27T09:15:00Z"/>
          <w:rFonts w:asciiTheme="minorHAnsi" w:hAnsiTheme="minorHAnsi"/>
          <w:b/>
          <w:sz w:val="22"/>
          <w:szCs w:val="22"/>
        </w:rPr>
        <w:pPrChange w:id="298" w:author="Imagine Schools Southwestern Group" w:date="2016-07-27T09:16:00Z">
          <w:pPr>
            <w:numPr>
              <w:ilvl w:val="1"/>
              <w:numId w:val="1"/>
            </w:numPr>
            <w:tabs>
              <w:tab w:val="num" w:pos="1440"/>
            </w:tabs>
            <w:ind w:left="1440" w:hanging="360"/>
          </w:pPr>
        </w:pPrChange>
      </w:pPr>
      <w:r w:rsidRPr="00A051FC">
        <w:rPr>
          <w:rFonts w:asciiTheme="minorHAnsi" w:hAnsiTheme="minorHAnsi"/>
          <w:sz w:val="22"/>
          <w:szCs w:val="22"/>
          <w:rPrChange w:id="299" w:author="Imagine Schools Southwestern Group" w:date="2016-07-27T09:16:00Z">
            <w:rPr>
              <w:rFonts w:asciiTheme="minorHAnsi" w:hAnsiTheme="minorHAnsi"/>
            </w:rPr>
          </w:rPrChange>
        </w:rPr>
        <w:t>When all</w:t>
      </w:r>
      <w:r w:rsidR="000D5E24" w:rsidRPr="00A051FC">
        <w:rPr>
          <w:rFonts w:asciiTheme="minorHAnsi" w:hAnsiTheme="minorHAnsi"/>
          <w:sz w:val="22"/>
          <w:szCs w:val="22"/>
        </w:rPr>
        <w:t xml:space="preserve"> students have filled out his/her her agenda and all</w:t>
      </w:r>
      <w:r w:rsidRPr="00A051FC">
        <w:rPr>
          <w:rFonts w:asciiTheme="minorHAnsi" w:hAnsiTheme="minorHAnsi"/>
          <w:sz w:val="22"/>
          <w:szCs w:val="22"/>
          <w:rPrChange w:id="300" w:author="Imagine Schools Southwestern Group" w:date="2016-07-27T09:16:00Z">
            <w:rPr>
              <w:rFonts w:asciiTheme="minorHAnsi" w:hAnsiTheme="minorHAnsi"/>
            </w:rPr>
          </w:rPrChange>
        </w:rPr>
        <w:t xml:space="preserve"> areas of the classroom are neat and tidy, the teacher will dismiss students; the bell will not dismiss students. </w:t>
      </w:r>
    </w:p>
    <w:p w:rsidR="004A71C7" w:rsidRPr="00A051FC" w:rsidRDefault="004A71C7">
      <w:pPr>
        <w:numPr>
          <w:ilvl w:val="0"/>
          <w:numId w:val="1"/>
        </w:numPr>
        <w:rPr>
          <w:ins w:id="301" w:author="Imagine Schools Southwestern Group" w:date="2016-07-26T14:22:00Z"/>
          <w:rFonts w:asciiTheme="minorHAnsi" w:hAnsiTheme="minorHAnsi"/>
          <w:b/>
          <w:sz w:val="22"/>
          <w:szCs w:val="22"/>
          <w:rPrChange w:id="302" w:author="Imagine Schools Southwestern Group" w:date="2016-07-27T09:15:00Z">
            <w:rPr>
              <w:ins w:id="303" w:author="Imagine Schools Southwestern Group" w:date="2016-07-26T14:22:00Z"/>
            </w:rPr>
          </w:rPrChange>
        </w:rPr>
        <w:pPrChange w:id="304" w:author="Imagine Schools Southwestern Group" w:date="2016-07-27T09:16:00Z">
          <w:pPr>
            <w:pStyle w:val="ListParagraph"/>
            <w:numPr>
              <w:numId w:val="19"/>
            </w:numPr>
            <w:spacing w:after="200"/>
            <w:ind w:hanging="360"/>
          </w:pPr>
        </w:pPrChange>
      </w:pPr>
    </w:p>
    <w:p w:rsidR="003C20A4" w:rsidRPr="00824013" w:rsidRDefault="003C20A4">
      <w:pPr>
        <w:pStyle w:val="ListParagraph"/>
        <w:numPr>
          <w:ilvl w:val="0"/>
          <w:numId w:val="19"/>
        </w:numPr>
        <w:spacing w:before="240" w:after="200"/>
        <w:rPr>
          <w:rFonts w:asciiTheme="minorHAnsi" w:hAnsiTheme="minorHAnsi"/>
          <w:b/>
          <w:sz w:val="22"/>
          <w:szCs w:val="22"/>
        </w:rPr>
        <w:pPrChange w:id="305" w:author="Imagine Schools Southwestern Group" w:date="2016-07-27T09:15:00Z">
          <w:pPr>
            <w:pStyle w:val="ListParagraph"/>
            <w:numPr>
              <w:numId w:val="19"/>
            </w:numPr>
            <w:spacing w:after="200"/>
            <w:ind w:hanging="360"/>
          </w:pPr>
        </w:pPrChange>
      </w:pPr>
      <w:r w:rsidRPr="00824013">
        <w:rPr>
          <w:rFonts w:asciiTheme="minorHAnsi" w:hAnsiTheme="minorHAnsi"/>
          <w:b/>
          <w:sz w:val="22"/>
          <w:szCs w:val="22"/>
        </w:rPr>
        <w:t>Plagiarism:</w:t>
      </w:r>
    </w:p>
    <w:p w:rsidR="003C20A4" w:rsidRPr="00824013" w:rsidRDefault="003C20A4" w:rsidP="003C20A4">
      <w:pPr>
        <w:pStyle w:val="ListParagraph"/>
        <w:numPr>
          <w:ilvl w:val="0"/>
          <w:numId w:val="20"/>
        </w:numPr>
        <w:spacing w:after="200"/>
        <w:rPr>
          <w:rFonts w:asciiTheme="minorHAnsi" w:hAnsiTheme="minorHAnsi"/>
          <w:b/>
          <w:sz w:val="22"/>
          <w:szCs w:val="22"/>
        </w:rPr>
      </w:pPr>
      <w:r w:rsidRPr="00824013">
        <w:rPr>
          <w:rFonts w:asciiTheme="minorHAnsi" w:hAnsiTheme="minorHAnsi"/>
          <w:sz w:val="22"/>
          <w:szCs w:val="22"/>
        </w:rPr>
        <w:t>According to the Arizona State University’s academic integrity policy, plagiarism is defined as follows: “Plagiarism means using another’s words, ideas, materials, or work without properly acknowledging and documenting the source. Students are responsible for knowing the rules governing the use of another’s work or materials and for acknowledging and documenting the source appropriately” (</w:t>
      </w:r>
      <w:r w:rsidRPr="00824013">
        <w:rPr>
          <w:rFonts w:asciiTheme="minorHAnsi" w:hAnsiTheme="minorHAnsi"/>
          <w:sz w:val="22"/>
          <w:szCs w:val="22"/>
          <w:rPrChange w:id="306" w:author="Imagine Schools Southwestern Group" w:date="2016-07-26T11:28:00Z">
            <w:rPr/>
          </w:rPrChange>
        </w:rPr>
        <w:fldChar w:fldCharType="begin"/>
      </w:r>
      <w:r w:rsidRPr="00824013">
        <w:rPr>
          <w:rFonts w:asciiTheme="minorHAnsi" w:hAnsiTheme="minorHAnsi"/>
          <w:sz w:val="22"/>
          <w:szCs w:val="22"/>
        </w:rPr>
        <w:instrText xml:space="preserve"> HYPERLINK "http://www.asu.edu/studentaffairs/studentlife/srr/academic_integrity.htm" </w:instrText>
      </w:r>
      <w:r w:rsidRPr="00824013">
        <w:rPr>
          <w:rPrChange w:id="307" w:author="Imagine Schools Southwestern Group" w:date="2016-07-26T11:28:00Z">
            <w:rPr>
              <w:rStyle w:val="Hyperlink"/>
              <w:rFonts w:asciiTheme="minorHAnsi" w:hAnsiTheme="minorHAnsi"/>
              <w:sz w:val="22"/>
              <w:szCs w:val="22"/>
            </w:rPr>
          </w:rPrChange>
        </w:rPr>
        <w:fldChar w:fldCharType="separate"/>
      </w:r>
      <w:r w:rsidRPr="00824013">
        <w:rPr>
          <w:rStyle w:val="Hyperlink"/>
          <w:rFonts w:asciiTheme="minorHAnsi" w:hAnsiTheme="minorHAnsi"/>
          <w:sz w:val="22"/>
          <w:szCs w:val="22"/>
        </w:rPr>
        <w:t>http://www.asu.edu/studentaffairs/studentlife/srr/academic_integrity.htm</w:t>
      </w:r>
      <w:r w:rsidRPr="00824013">
        <w:rPr>
          <w:rStyle w:val="Hyperlink"/>
          <w:rFonts w:asciiTheme="minorHAnsi" w:hAnsiTheme="minorHAnsi"/>
          <w:sz w:val="22"/>
          <w:szCs w:val="22"/>
          <w:rPrChange w:id="308" w:author="Imagine Schools Southwestern Group" w:date="2016-07-26T11:28:00Z">
            <w:rPr>
              <w:rStyle w:val="Hyperlink"/>
              <w:rFonts w:asciiTheme="minorHAnsi" w:hAnsiTheme="minorHAnsi"/>
              <w:sz w:val="22"/>
              <w:szCs w:val="22"/>
            </w:rPr>
          </w:rPrChange>
        </w:rPr>
        <w:fldChar w:fldCharType="end"/>
      </w:r>
      <w:r w:rsidRPr="00824013">
        <w:rPr>
          <w:rFonts w:asciiTheme="minorHAnsi" w:hAnsiTheme="minorHAnsi"/>
          <w:sz w:val="22"/>
          <w:szCs w:val="22"/>
        </w:rPr>
        <w:t xml:space="preserve">). </w:t>
      </w:r>
    </w:p>
    <w:p w:rsidR="003C20A4" w:rsidRPr="00824013" w:rsidRDefault="003C20A4" w:rsidP="003C20A4">
      <w:pPr>
        <w:pStyle w:val="ListParagraph"/>
        <w:numPr>
          <w:ilvl w:val="0"/>
          <w:numId w:val="20"/>
        </w:numPr>
        <w:spacing w:after="200"/>
        <w:rPr>
          <w:rFonts w:asciiTheme="minorHAnsi" w:hAnsiTheme="minorHAnsi"/>
          <w:b/>
          <w:sz w:val="22"/>
          <w:szCs w:val="22"/>
        </w:rPr>
      </w:pPr>
      <w:r w:rsidRPr="00824013">
        <w:rPr>
          <w:rFonts w:asciiTheme="minorHAnsi" w:hAnsiTheme="minorHAnsi"/>
          <w:sz w:val="22"/>
          <w:szCs w:val="22"/>
        </w:rPr>
        <w:t>Any student who compromises the academic integrity policy will automatically receive a zero, and parents and administration will be notified immediately. For any further questions on academic integrity, please reference the Imagine Preparatory at Surprise student handbook.</w:t>
      </w:r>
    </w:p>
    <w:p w:rsidR="003C20A4" w:rsidRPr="00824013" w:rsidRDefault="003C20A4" w:rsidP="003C20A4">
      <w:pPr>
        <w:pStyle w:val="ListParagraph"/>
        <w:numPr>
          <w:ilvl w:val="0"/>
          <w:numId w:val="19"/>
        </w:numPr>
        <w:spacing w:after="200"/>
        <w:rPr>
          <w:rFonts w:asciiTheme="minorHAnsi" w:hAnsiTheme="minorHAnsi"/>
          <w:b/>
          <w:sz w:val="22"/>
          <w:szCs w:val="22"/>
        </w:rPr>
      </w:pPr>
      <w:r w:rsidRPr="00824013">
        <w:rPr>
          <w:rFonts w:asciiTheme="minorHAnsi" w:hAnsiTheme="minorHAnsi"/>
          <w:b/>
          <w:sz w:val="22"/>
          <w:szCs w:val="22"/>
        </w:rPr>
        <w:lastRenderedPageBreak/>
        <w:t>Ethical Use of Classroom Tools:</w:t>
      </w:r>
    </w:p>
    <w:p w:rsidR="003C20A4" w:rsidRPr="00824013" w:rsidDel="00E05090" w:rsidRDefault="003C20A4" w:rsidP="00372DCD">
      <w:pPr>
        <w:pStyle w:val="ListParagraph"/>
        <w:numPr>
          <w:ilvl w:val="0"/>
          <w:numId w:val="20"/>
        </w:numPr>
        <w:spacing w:after="200"/>
        <w:rPr>
          <w:del w:id="309" w:author="Imagine Schools Southwestern Group" w:date="2016-07-26T11:05:00Z"/>
          <w:rFonts w:asciiTheme="minorHAnsi" w:hAnsiTheme="minorHAnsi"/>
          <w:sz w:val="22"/>
          <w:szCs w:val="22"/>
        </w:rPr>
      </w:pPr>
      <w:r w:rsidRPr="00824013">
        <w:rPr>
          <w:rFonts w:asciiTheme="minorHAnsi" w:hAnsiTheme="minorHAnsi"/>
          <w:sz w:val="22"/>
          <w:szCs w:val="22"/>
        </w:rPr>
        <w:t>Students will be using computers, texts, and other resources during the course of the year. They are expected to use any and all materials for their intended purpose. If students fail to use the materials appropriately, they will lose the privilege of having access to them at school.</w:t>
      </w:r>
    </w:p>
    <w:p w:rsidR="003C20A4" w:rsidRPr="00824013" w:rsidRDefault="003C20A4">
      <w:pPr>
        <w:pStyle w:val="ListParagraph"/>
        <w:numPr>
          <w:ilvl w:val="0"/>
          <w:numId w:val="20"/>
        </w:numPr>
        <w:spacing w:after="200"/>
        <w:rPr>
          <w:rFonts w:asciiTheme="minorHAnsi" w:hAnsiTheme="minorHAnsi"/>
          <w:b/>
          <w:sz w:val="22"/>
          <w:szCs w:val="22"/>
          <w:rPrChange w:id="310" w:author="Imagine Schools Southwestern Group" w:date="2016-07-26T11:28:00Z">
            <w:rPr/>
          </w:rPrChange>
        </w:rPr>
        <w:pPrChange w:id="311" w:author="Imagine Schools Southwestern Group" w:date="2016-07-26T11:05:00Z">
          <w:pPr/>
        </w:pPrChange>
      </w:pPr>
    </w:p>
    <w:p w:rsidR="00D62BA6" w:rsidRDefault="00E07184">
      <w:pPr>
        <w:pStyle w:val="NormalWeb"/>
        <w:shd w:val="clear" w:color="auto" w:fill="FFFFFF"/>
        <w:spacing w:before="0" w:beforeAutospacing="0" w:after="0" w:afterAutospacing="0"/>
        <w:rPr>
          <w:ins w:id="312" w:author="Imagine Schools Southwestern Group" w:date="2016-07-27T09:12:00Z"/>
          <w:rFonts w:asciiTheme="minorHAnsi" w:hAnsiTheme="minorHAnsi" w:cs="Arial"/>
          <w:b/>
          <w:color w:val="222222"/>
          <w:sz w:val="22"/>
          <w:szCs w:val="22"/>
        </w:rPr>
        <w:pPrChange w:id="313" w:author="Imagine Schools Southwestern Group" w:date="2016-07-27T09:12:00Z">
          <w:pPr>
            <w:pStyle w:val="NormalWeb"/>
            <w:numPr>
              <w:numId w:val="20"/>
            </w:numPr>
            <w:shd w:val="clear" w:color="auto" w:fill="FFFFFF"/>
            <w:ind w:left="1080" w:hanging="360"/>
          </w:pPr>
        </w:pPrChange>
      </w:pPr>
      <w:ins w:id="314" w:author="Imagine Schools Southwestern Group" w:date="2016-07-27T09:11:00Z">
        <w:r w:rsidRPr="00D62BA6">
          <w:rPr>
            <w:rFonts w:asciiTheme="minorHAnsi" w:hAnsiTheme="minorHAnsi" w:cs="Arial"/>
            <w:b/>
            <w:color w:val="222222"/>
            <w:sz w:val="22"/>
            <w:szCs w:val="22"/>
            <w:rPrChange w:id="315" w:author="Imagine Schools Southwestern Group" w:date="2016-07-27T09:12:00Z">
              <w:rPr>
                <w:rFonts w:ascii="Arial" w:hAnsi="Arial" w:cs="Arial"/>
                <w:color w:val="222222"/>
                <w:sz w:val="32"/>
                <w:szCs w:val="32"/>
              </w:rPr>
            </w:rPrChange>
          </w:rPr>
          <w:t>Grade Calculations:</w:t>
        </w:r>
      </w:ins>
    </w:p>
    <w:p w:rsidR="00E8662D" w:rsidRPr="00C61F95" w:rsidRDefault="00E8662D" w:rsidP="00E8662D">
      <w:pPr>
        <w:pStyle w:val="NormalWeb"/>
        <w:shd w:val="clear" w:color="auto" w:fill="FFFFFF"/>
        <w:spacing w:before="0" w:beforeAutospacing="0" w:after="0" w:afterAutospacing="0"/>
        <w:rPr>
          <w:ins w:id="316" w:author="Imagine Schools Southwestern Group" w:date="2016-08-02T12:45:00Z"/>
          <w:rFonts w:asciiTheme="minorHAnsi" w:hAnsiTheme="minorHAnsi" w:cs="Arial"/>
          <w:b/>
          <w:i/>
          <w:color w:val="222222"/>
          <w:sz w:val="22"/>
          <w:szCs w:val="22"/>
        </w:rPr>
      </w:pPr>
      <w:ins w:id="317" w:author="Imagine Schools Southwestern Group" w:date="2016-08-02T12:45:00Z">
        <w:r w:rsidRPr="00C61F95">
          <w:rPr>
            <w:rFonts w:asciiTheme="minorHAnsi" w:hAnsiTheme="minorHAnsi" w:cs="Arial"/>
            <w:i/>
            <w:sz w:val="22"/>
            <w:szCs w:val="22"/>
          </w:rPr>
          <w:t>Assessments</w:t>
        </w:r>
        <w:r>
          <w:rPr>
            <w:rFonts w:asciiTheme="minorHAnsi" w:hAnsiTheme="minorHAnsi" w:cs="Arial"/>
            <w:i/>
            <w:sz w:val="22"/>
            <w:szCs w:val="22"/>
          </w:rPr>
          <w:t xml:space="preserve"> of Learning</w:t>
        </w:r>
        <w:r w:rsidRPr="00C61F95">
          <w:rPr>
            <w:rFonts w:asciiTheme="minorHAnsi" w:hAnsiTheme="minorHAnsi" w:cs="Arial"/>
            <w:i/>
            <w:sz w:val="22"/>
            <w:szCs w:val="22"/>
          </w:rPr>
          <w:t xml:space="preserve"> -70%        Checks for Understanding -30%</w:t>
        </w:r>
      </w:ins>
    </w:p>
    <w:p w:rsidR="00E8662D" w:rsidRPr="003B0D24" w:rsidRDefault="00E8662D" w:rsidP="00E8662D">
      <w:pPr>
        <w:rPr>
          <w:ins w:id="318" w:author="Imagine Schools Southwestern Group" w:date="2016-08-02T12:45:00Z"/>
          <w:rFonts w:asciiTheme="minorHAnsi" w:hAnsiTheme="minorHAnsi" w:cs="Arial"/>
          <w:sz w:val="22"/>
          <w:szCs w:val="22"/>
          <w:u w:val="single"/>
        </w:rPr>
      </w:pPr>
      <w:ins w:id="319" w:author="Imagine Schools Southwestern Group" w:date="2016-08-02T12:45:00Z">
        <w:r w:rsidRPr="003B0D24">
          <w:rPr>
            <w:rFonts w:asciiTheme="minorHAnsi" w:hAnsiTheme="minorHAnsi" w:cs="Arial"/>
            <w:sz w:val="22"/>
            <w:szCs w:val="22"/>
            <w:u w:val="single"/>
          </w:rPr>
          <w:t>Assessments of Learning:</w:t>
        </w:r>
      </w:ins>
    </w:p>
    <w:p w:rsidR="00E8662D" w:rsidRPr="003B0D24" w:rsidRDefault="00E8662D" w:rsidP="00E8662D">
      <w:pPr>
        <w:pStyle w:val="ListParagraph"/>
        <w:numPr>
          <w:ilvl w:val="0"/>
          <w:numId w:val="19"/>
        </w:numPr>
        <w:rPr>
          <w:ins w:id="320" w:author="Imagine Schools Southwestern Group" w:date="2016-08-02T12:45:00Z"/>
          <w:rFonts w:asciiTheme="minorHAnsi" w:hAnsiTheme="minorHAnsi" w:cs="Arial"/>
          <w:sz w:val="22"/>
          <w:szCs w:val="22"/>
        </w:rPr>
      </w:pPr>
      <w:ins w:id="321" w:author="Imagine Schools Southwestern Group" w:date="2016-08-02T12:45:00Z">
        <w:r w:rsidRPr="003B0D24">
          <w:rPr>
            <w:rFonts w:asciiTheme="minorHAnsi" w:hAnsiTheme="minorHAnsi" w:cs="Arial"/>
            <w:sz w:val="22"/>
            <w:szCs w:val="22"/>
          </w:rPr>
          <w:t>Students will be held accountable to complete all assessments by faculty and staff. This includes having students attend Office Hours, being pulled from Elective courses, Stay Full Day</w:t>
        </w:r>
        <w:r w:rsidRPr="003B0D24">
          <w:rPr>
            <w:rStyle w:val="apple-converted-space"/>
            <w:rFonts w:asciiTheme="minorHAnsi" w:hAnsiTheme="minorHAnsi" w:cs="Arial"/>
            <w:color w:val="222222"/>
            <w:sz w:val="22"/>
            <w:szCs w:val="22"/>
          </w:rPr>
          <w:t> </w:t>
        </w:r>
        <w:r w:rsidRPr="003B0D24">
          <w:rPr>
            <w:rStyle w:val="aqj"/>
            <w:rFonts w:asciiTheme="minorHAnsi" w:hAnsiTheme="minorHAnsi" w:cs="Arial"/>
            <w:color w:val="222222"/>
            <w:sz w:val="22"/>
            <w:szCs w:val="22"/>
          </w:rPr>
          <w:t>Wednesday</w:t>
        </w:r>
        <w:r w:rsidRPr="003B0D24">
          <w:rPr>
            <w:rStyle w:val="apple-converted-space"/>
            <w:rFonts w:asciiTheme="minorHAnsi" w:hAnsiTheme="minorHAnsi" w:cs="Arial"/>
            <w:color w:val="222222"/>
            <w:sz w:val="22"/>
            <w:szCs w:val="22"/>
          </w:rPr>
          <w:t> </w:t>
        </w:r>
        <w:r w:rsidRPr="003B0D24">
          <w:rPr>
            <w:rFonts w:asciiTheme="minorHAnsi" w:hAnsiTheme="minorHAnsi" w:cs="Arial"/>
            <w:sz w:val="22"/>
            <w:szCs w:val="22"/>
          </w:rPr>
          <w:t>Study Hall, and</w:t>
        </w:r>
        <w:r w:rsidRPr="003B0D24">
          <w:rPr>
            <w:rStyle w:val="apple-converted-space"/>
            <w:rFonts w:asciiTheme="minorHAnsi" w:hAnsiTheme="minorHAnsi" w:cs="Arial"/>
            <w:color w:val="222222"/>
            <w:sz w:val="22"/>
            <w:szCs w:val="22"/>
          </w:rPr>
          <w:t> </w:t>
        </w:r>
        <w:r w:rsidRPr="003B0D24">
          <w:rPr>
            <w:rStyle w:val="aqj"/>
            <w:rFonts w:asciiTheme="minorHAnsi" w:hAnsiTheme="minorHAnsi" w:cs="Arial"/>
            <w:color w:val="222222"/>
            <w:sz w:val="22"/>
            <w:szCs w:val="22"/>
          </w:rPr>
          <w:t>Saturday</w:t>
        </w:r>
        <w:r w:rsidRPr="003B0D24">
          <w:rPr>
            <w:rStyle w:val="apple-converted-space"/>
            <w:rFonts w:asciiTheme="minorHAnsi" w:hAnsiTheme="minorHAnsi" w:cs="Arial"/>
            <w:color w:val="222222"/>
            <w:sz w:val="22"/>
            <w:szCs w:val="22"/>
          </w:rPr>
          <w:t> </w:t>
        </w:r>
        <w:r w:rsidRPr="003B0D24">
          <w:rPr>
            <w:rFonts w:asciiTheme="minorHAnsi" w:hAnsiTheme="minorHAnsi" w:cs="Arial"/>
            <w:sz w:val="22"/>
            <w:szCs w:val="22"/>
          </w:rPr>
          <w:t>School for high school students.</w:t>
        </w:r>
      </w:ins>
    </w:p>
    <w:p w:rsidR="00E8662D" w:rsidRPr="003B0D24" w:rsidRDefault="00E8662D" w:rsidP="00E8662D">
      <w:pPr>
        <w:pStyle w:val="ListParagraph"/>
        <w:numPr>
          <w:ilvl w:val="0"/>
          <w:numId w:val="19"/>
        </w:numPr>
        <w:rPr>
          <w:ins w:id="322" w:author="Imagine Schools Southwestern Group" w:date="2016-08-02T12:45:00Z"/>
          <w:rFonts w:asciiTheme="minorHAnsi" w:hAnsiTheme="minorHAnsi" w:cs="Arial"/>
          <w:sz w:val="22"/>
          <w:szCs w:val="22"/>
        </w:rPr>
      </w:pPr>
      <w:ins w:id="323" w:author="Imagine Schools Southwestern Group" w:date="2016-08-02T12:45:00Z">
        <w:r w:rsidRPr="003B0D24">
          <w:rPr>
            <w:rFonts w:asciiTheme="minorHAnsi" w:hAnsiTheme="minorHAnsi" w:cs="Arial"/>
            <w:sz w:val="22"/>
            <w:szCs w:val="22"/>
          </w:rPr>
          <w:t>If an Assessment has not been completed</w:t>
        </w:r>
        <w:r w:rsidRPr="003B0D24">
          <w:rPr>
            <w:rStyle w:val="apple-converted-space"/>
            <w:rFonts w:asciiTheme="minorHAnsi" w:hAnsiTheme="minorHAnsi" w:cs="Arial"/>
            <w:color w:val="222222"/>
            <w:sz w:val="22"/>
            <w:szCs w:val="22"/>
          </w:rPr>
          <w:t> </w:t>
        </w:r>
        <w:r w:rsidRPr="003B0D24">
          <w:rPr>
            <w:rStyle w:val="aqj"/>
            <w:rFonts w:asciiTheme="minorHAnsi" w:hAnsiTheme="minorHAnsi" w:cs="Arial"/>
            <w:color w:val="222222"/>
            <w:sz w:val="22"/>
            <w:szCs w:val="22"/>
          </w:rPr>
          <w:t>within two weeks</w:t>
        </w:r>
        <w:r w:rsidRPr="003B0D24">
          <w:rPr>
            <w:rStyle w:val="apple-converted-space"/>
            <w:rFonts w:asciiTheme="minorHAnsi" w:hAnsiTheme="minorHAnsi" w:cs="Arial"/>
            <w:color w:val="222222"/>
            <w:sz w:val="22"/>
            <w:szCs w:val="22"/>
          </w:rPr>
          <w:t> </w:t>
        </w:r>
        <w:r w:rsidRPr="003B0D24">
          <w:rPr>
            <w:rFonts w:asciiTheme="minorHAnsi" w:hAnsiTheme="minorHAnsi" w:cs="Arial"/>
            <w:sz w:val="22"/>
            <w:szCs w:val="22"/>
          </w:rPr>
          <w:t>of the original due date, student will be given an Assessment Referral. Assessments that are not completed and turned in on the due date are subject to a 10 percentage point deduction in grade.</w:t>
        </w:r>
      </w:ins>
    </w:p>
    <w:p w:rsidR="00E8662D" w:rsidRPr="003B0D24" w:rsidRDefault="00E8662D" w:rsidP="00E8662D">
      <w:pPr>
        <w:rPr>
          <w:ins w:id="324" w:author="Imagine Schools Southwestern Group" w:date="2016-08-02T12:45:00Z"/>
          <w:rFonts w:asciiTheme="minorHAnsi" w:hAnsiTheme="minorHAnsi" w:cs="Arial"/>
          <w:sz w:val="22"/>
          <w:szCs w:val="22"/>
          <w:u w:val="single"/>
        </w:rPr>
      </w:pPr>
      <w:ins w:id="325" w:author="Imagine Schools Southwestern Group" w:date="2016-08-02T12:45:00Z">
        <w:r w:rsidRPr="003B0D24">
          <w:rPr>
            <w:rFonts w:asciiTheme="minorHAnsi" w:hAnsiTheme="minorHAnsi" w:cs="Arial"/>
            <w:sz w:val="22"/>
            <w:szCs w:val="22"/>
            <w:u w:val="single"/>
          </w:rPr>
          <w:t>Checks for Understanding:</w:t>
        </w:r>
      </w:ins>
    </w:p>
    <w:p w:rsidR="00E8662D" w:rsidRPr="003B0D24" w:rsidRDefault="00E8662D" w:rsidP="00E8662D">
      <w:pPr>
        <w:pStyle w:val="ListParagraph"/>
        <w:numPr>
          <w:ilvl w:val="0"/>
          <w:numId w:val="26"/>
        </w:numPr>
        <w:rPr>
          <w:ins w:id="326" w:author="Imagine Schools Southwestern Group" w:date="2016-08-02T12:45:00Z"/>
          <w:rFonts w:asciiTheme="minorHAnsi" w:hAnsiTheme="minorHAnsi" w:cs="Arial"/>
          <w:sz w:val="22"/>
          <w:szCs w:val="22"/>
        </w:rPr>
      </w:pPr>
      <w:ins w:id="327" w:author="Imagine Schools Southwestern Group" w:date="2016-08-02T12:45:00Z">
        <w:r w:rsidRPr="003B0D24">
          <w:rPr>
            <w:rFonts w:asciiTheme="minorHAnsi" w:hAnsiTheme="minorHAnsi" w:cs="Arial"/>
            <w:sz w:val="22"/>
            <w:szCs w:val="22"/>
          </w:rPr>
          <w:t>Checks for Understanding follow the school policy for late work (see below for details). If Checks for Understanding are not completed and submitted, a zero will be recorded in the gradebook. After two weeks, this grade cannot be changed. If students do not master the intended content on Checks for Understandings on the first attempt, redo opportunities are granted at teacher discretion.</w:t>
        </w:r>
      </w:ins>
    </w:p>
    <w:p w:rsidR="00E07184" w:rsidRPr="00824013" w:rsidRDefault="00E07184" w:rsidP="00372DCD">
      <w:pPr>
        <w:rPr>
          <w:rFonts w:asciiTheme="minorHAnsi" w:hAnsiTheme="minorHAnsi"/>
          <w:b/>
          <w:sz w:val="22"/>
          <w:szCs w:val="22"/>
        </w:rPr>
      </w:pPr>
    </w:p>
    <w:p w:rsidR="008D548D" w:rsidRPr="00824013" w:rsidRDefault="008D548D" w:rsidP="00372DCD">
      <w:pPr>
        <w:rPr>
          <w:rFonts w:asciiTheme="minorHAnsi" w:hAnsiTheme="minorHAnsi"/>
          <w:sz w:val="22"/>
          <w:szCs w:val="22"/>
          <w:rPrChange w:id="328" w:author="Imagine Schools Southwestern Group" w:date="2016-07-26T11:28:00Z">
            <w:rPr>
              <w:rFonts w:asciiTheme="minorHAnsi" w:hAnsiTheme="minorHAnsi"/>
            </w:rPr>
          </w:rPrChange>
        </w:rPr>
      </w:pPr>
      <w:r w:rsidRPr="00824013">
        <w:rPr>
          <w:rFonts w:asciiTheme="minorHAnsi" w:hAnsiTheme="minorHAnsi"/>
          <w:b/>
          <w:sz w:val="22"/>
          <w:szCs w:val="22"/>
          <w:rPrChange w:id="329" w:author="Imagine Schools Southwestern Group" w:date="2016-07-26T11:28:00Z">
            <w:rPr>
              <w:rFonts w:asciiTheme="minorHAnsi" w:hAnsiTheme="minorHAnsi"/>
              <w:b/>
            </w:rPr>
          </w:rPrChange>
        </w:rPr>
        <w:t xml:space="preserve">Supplies- </w:t>
      </w:r>
      <w:r w:rsidRPr="00824013">
        <w:rPr>
          <w:rFonts w:asciiTheme="minorHAnsi" w:hAnsiTheme="minorHAnsi"/>
          <w:sz w:val="22"/>
          <w:szCs w:val="22"/>
          <w:rPrChange w:id="330" w:author="Imagine Schools Southwestern Group" w:date="2016-07-26T11:28:00Z">
            <w:rPr>
              <w:rFonts w:asciiTheme="minorHAnsi" w:hAnsiTheme="minorHAnsi"/>
            </w:rPr>
          </w:rPrChange>
        </w:rPr>
        <w:t>Please bring the following with you to class everyday:</w:t>
      </w:r>
    </w:p>
    <w:p w:rsidR="008D548D" w:rsidRPr="00824013" w:rsidRDefault="008D548D" w:rsidP="00372DCD">
      <w:pPr>
        <w:pStyle w:val="NoSpacing"/>
        <w:numPr>
          <w:ilvl w:val="0"/>
          <w:numId w:val="4"/>
        </w:numPr>
        <w:tabs>
          <w:tab w:val="clear" w:pos="1080"/>
          <w:tab w:val="num" w:pos="720"/>
        </w:tabs>
        <w:ind w:left="720" w:hanging="240"/>
        <w:rPr>
          <w:rFonts w:asciiTheme="minorHAnsi" w:hAnsiTheme="minorHAnsi"/>
          <w:rPrChange w:id="331" w:author="Imagine Schools Southwestern Group" w:date="2016-07-26T11:28:00Z">
            <w:rPr>
              <w:rFonts w:asciiTheme="minorHAnsi" w:hAnsiTheme="minorHAnsi"/>
              <w:sz w:val="24"/>
              <w:szCs w:val="24"/>
            </w:rPr>
          </w:rPrChange>
        </w:rPr>
      </w:pPr>
      <w:r w:rsidRPr="00824013">
        <w:rPr>
          <w:rFonts w:asciiTheme="minorHAnsi" w:hAnsiTheme="minorHAnsi"/>
          <w:rPrChange w:id="332" w:author="Imagine Schools Southwestern Group" w:date="2016-07-26T11:28:00Z">
            <w:rPr>
              <w:rFonts w:asciiTheme="minorHAnsi" w:hAnsiTheme="minorHAnsi"/>
              <w:sz w:val="24"/>
              <w:szCs w:val="24"/>
            </w:rPr>
          </w:rPrChange>
        </w:rPr>
        <w:t>A notebook</w:t>
      </w:r>
      <w:r w:rsidR="00B536D4" w:rsidRPr="00824013">
        <w:rPr>
          <w:rFonts w:asciiTheme="minorHAnsi" w:hAnsiTheme="minorHAnsi"/>
          <w:rPrChange w:id="333" w:author="Imagine Schools Southwestern Group" w:date="2016-07-26T11:28:00Z">
            <w:rPr>
              <w:rFonts w:asciiTheme="minorHAnsi" w:hAnsiTheme="minorHAnsi"/>
              <w:sz w:val="24"/>
              <w:szCs w:val="24"/>
            </w:rPr>
          </w:rPrChange>
        </w:rPr>
        <w:t>/loose-leaf paper</w:t>
      </w:r>
    </w:p>
    <w:p w:rsidR="008D548D" w:rsidRPr="00824013" w:rsidRDefault="008D548D" w:rsidP="00372DCD">
      <w:pPr>
        <w:pStyle w:val="NoSpacing"/>
        <w:numPr>
          <w:ilvl w:val="0"/>
          <w:numId w:val="4"/>
        </w:numPr>
        <w:tabs>
          <w:tab w:val="clear" w:pos="1080"/>
          <w:tab w:val="num" w:pos="720"/>
        </w:tabs>
        <w:ind w:left="720" w:hanging="240"/>
        <w:rPr>
          <w:rFonts w:asciiTheme="minorHAnsi" w:hAnsiTheme="minorHAnsi"/>
          <w:rPrChange w:id="334" w:author="Imagine Schools Southwestern Group" w:date="2016-07-26T11:28:00Z">
            <w:rPr>
              <w:rFonts w:asciiTheme="minorHAnsi" w:hAnsiTheme="minorHAnsi"/>
              <w:sz w:val="24"/>
              <w:szCs w:val="24"/>
            </w:rPr>
          </w:rPrChange>
        </w:rPr>
      </w:pPr>
      <w:r w:rsidRPr="00824013">
        <w:rPr>
          <w:rFonts w:asciiTheme="minorHAnsi" w:hAnsiTheme="minorHAnsi"/>
          <w:rPrChange w:id="335" w:author="Imagine Schools Southwestern Group" w:date="2016-07-26T11:28:00Z">
            <w:rPr>
              <w:rFonts w:asciiTheme="minorHAnsi" w:hAnsiTheme="minorHAnsi"/>
              <w:sz w:val="24"/>
              <w:szCs w:val="24"/>
            </w:rPr>
          </w:rPrChange>
        </w:rPr>
        <w:t>A folder or binder to store homework and graded assignments (Keep graded assignments!)</w:t>
      </w:r>
    </w:p>
    <w:p w:rsidR="008D548D" w:rsidRPr="00824013" w:rsidRDefault="008D548D" w:rsidP="00372DCD">
      <w:pPr>
        <w:pStyle w:val="NoSpacing"/>
        <w:numPr>
          <w:ilvl w:val="0"/>
          <w:numId w:val="4"/>
        </w:numPr>
        <w:tabs>
          <w:tab w:val="clear" w:pos="1080"/>
          <w:tab w:val="num" w:pos="720"/>
        </w:tabs>
        <w:ind w:left="720" w:hanging="240"/>
        <w:rPr>
          <w:rFonts w:asciiTheme="minorHAnsi" w:hAnsiTheme="minorHAnsi"/>
          <w:rPrChange w:id="336" w:author="Imagine Schools Southwestern Group" w:date="2016-07-26T11:28:00Z">
            <w:rPr>
              <w:rFonts w:asciiTheme="minorHAnsi" w:hAnsiTheme="minorHAnsi"/>
              <w:sz w:val="24"/>
              <w:szCs w:val="24"/>
            </w:rPr>
          </w:rPrChange>
        </w:rPr>
      </w:pPr>
      <w:r w:rsidRPr="00824013">
        <w:rPr>
          <w:rFonts w:asciiTheme="minorHAnsi" w:hAnsiTheme="minorHAnsi"/>
          <w:rPrChange w:id="337" w:author="Imagine Schools Southwestern Group" w:date="2016-07-26T11:28:00Z">
            <w:rPr>
              <w:rFonts w:asciiTheme="minorHAnsi" w:hAnsiTheme="minorHAnsi"/>
              <w:sz w:val="24"/>
              <w:szCs w:val="24"/>
            </w:rPr>
          </w:rPrChange>
        </w:rPr>
        <w:t xml:space="preserve">Pencils and erasers </w:t>
      </w:r>
    </w:p>
    <w:p w:rsidR="008D548D" w:rsidRPr="00824013" w:rsidRDefault="00F049C7" w:rsidP="00372DCD">
      <w:pPr>
        <w:pStyle w:val="NoSpacing"/>
        <w:numPr>
          <w:ilvl w:val="0"/>
          <w:numId w:val="4"/>
        </w:numPr>
        <w:tabs>
          <w:tab w:val="clear" w:pos="1080"/>
          <w:tab w:val="num" w:pos="720"/>
        </w:tabs>
        <w:ind w:left="720" w:hanging="240"/>
        <w:rPr>
          <w:rFonts w:asciiTheme="minorHAnsi" w:hAnsiTheme="minorHAnsi"/>
          <w:rPrChange w:id="338" w:author="Imagine Schools Southwestern Group" w:date="2016-07-26T11:28:00Z">
            <w:rPr>
              <w:rFonts w:asciiTheme="minorHAnsi" w:hAnsiTheme="minorHAnsi"/>
              <w:sz w:val="24"/>
              <w:szCs w:val="24"/>
            </w:rPr>
          </w:rPrChange>
        </w:rPr>
      </w:pPr>
      <w:r w:rsidRPr="00824013">
        <w:rPr>
          <w:rFonts w:asciiTheme="minorHAnsi" w:hAnsiTheme="minorHAnsi"/>
          <w:rPrChange w:id="339" w:author="Imagine Schools Southwestern Group" w:date="2016-07-26T11:28:00Z">
            <w:rPr>
              <w:rFonts w:asciiTheme="minorHAnsi" w:hAnsiTheme="minorHAnsi"/>
              <w:sz w:val="24"/>
              <w:szCs w:val="24"/>
            </w:rPr>
          </w:rPrChange>
        </w:rPr>
        <w:t>Blue/ Black pens (</w:t>
      </w:r>
      <w:r w:rsidR="008D548D" w:rsidRPr="00824013">
        <w:rPr>
          <w:rFonts w:asciiTheme="minorHAnsi" w:hAnsiTheme="minorHAnsi"/>
          <w:rPrChange w:id="340" w:author="Imagine Schools Southwestern Group" w:date="2016-07-26T11:28:00Z">
            <w:rPr>
              <w:rFonts w:asciiTheme="minorHAnsi" w:hAnsiTheme="minorHAnsi"/>
              <w:sz w:val="24"/>
              <w:szCs w:val="24"/>
            </w:rPr>
          </w:rPrChange>
        </w:rPr>
        <w:t>do not write in any other color, such as pink</w:t>
      </w:r>
      <w:ins w:id="341" w:author="Lifelong Learner" w:date="2012-07-24T13:45:00Z">
        <w:r w:rsidR="00A90D44" w:rsidRPr="00824013">
          <w:rPr>
            <w:rFonts w:asciiTheme="minorHAnsi" w:hAnsiTheme="minorHAnsi"/>
          </w:rPr>
          <w:t>--</w:t>
        </w:r>
      </w:ins>
      <w:del w:id="342" w:author="Lifelong Learner" w:date="2012-07-24T13:45:00Z">
        <w:r w:rsidR="008D548D" w:rsidRPr="00824013" w:rsidDel="00A90D44">
          <w:rPr>
            <w:rFonts w:asciiTheme="minorHAnsi" w:hAnsiTheme="minorHAnsi"/>
            <w:rPrChange w:id="343" w:author="Imagine Schools Southwestern Group" w:date="2016-07-26T11:28:00Z">
              <w:rPr>
                <w:rFonts w:asciiTheme="minorHAnsi" w:hAnsiTheme="minorHAnsi"/>
                <w:sz w:val="24"/>
                <w:szCs w:val="24"/>
              </w:rPr>
            </w:rPrChange>
          </w:rPr>
          <w:delText xml:space="preserve"> or gr</w:delText>
        </w:r>
        <w:r w:rsidRPr="00824013" w:rsidDel="00A90D44">
          <w:rPr>
            <w:rFonts w:asciiTheme="minorHAnsi" w:hAnsiTheme="minorHAnsi"/>
            <w:rPrChange w:id="344" w:author="Imagine Schools Southwestern Group" w:date="2016-07-26T11:28:00Z">
              <w:rPr>
                <w:rFonts w:asciiTheme="minorHAnsi" w:hAnsiTheme="minorHAnsi"/>
                <w:sz w:val="24"/>
                <w:szCs w:val="24"/>
              </w:rPr>
            </w:rPrChange>
          </w:rPr>
          <w:delText xml:space="preserve">een- </w:delText>
        </w:r>
      </w:del>
      <w:r w:rsidRPr="00824013">
        <w:rPr>
          <w:rFonts w:asciiTheme="minorHAnsi" w:hAnsiTheme="minorHAnsi"/>
          <w:rPrChange w:id="345" w:author="Imagine Schools Southwestern Group" w:date="2016-07-26T11:28:00Z">
            <w:rPr>
              <w:rFonts w:asciiTheme="minorHAnsi" w:hAnsiTheme="minorHAnsi"/>
              <w:sz w:val="24"/>
              <w:szCs w:val="24"/>
            </w:rPr>
          </w:rPrChange>
        </w:rPr>
        <w:t>these can be hard to read</w:t>
      </w:r>
      <w:r w:rsidR="009C7B9D" w:rsidRPr="00824013">
        <w:rPr>
          <w:rFonts w:asciiTheme="minorHAnsi" w:hAnsiTheme="minorHAnsi"/>
        </w:rPr>
        <w:t xml:space="preserve"> for my old eyes</w:t>
      </w:r>
      <w:r w:rsidR="008D548D" w:rsidRPr="00824013">
        <w:rPr>
          <w:rFonts w:asciiTheme="minorHAnsi" w:hAnsiTheme="minorHAnsi"/>
          <w:rPrChange w:id="346" w:author="Imagine Schools Southwestern Group" w:date="2016-07-26T11:28:00Z">
            <w:rPr>
              <w:rFonts w:asciiTheme="minorHAnsi" w:hAnsiTheme="minorHAnsi"/>
              <w:sz w:val="24"/>
              <w:szCs w:val="24"/>
            </w:rPr>
          </w:rPrChange>
        </w:rPr>
        <w:t>)</w:t>
      </w:r>
    </w:p>
    <w:p w:rsidR="008D548D" w:rsidRPr="00824013" w:rsidRDefault="008D548D" w:rsidP="00372DCD">
      <w:pPr>
        <w:pStyle w:val="NoSpacing"/>
        <w:numPr>
          <w:ilvl w:val="0"/>
          <w:numId w:val="4"/>
        </w:numPr>
        <w:tabs>
          <w:tab w:val="clear" w:pos="1080"/>
          <w:tab w:val="num" w:pos="720"/>
        </w:tabs>
        <w:ind w:left="720" w:hanging="240"/>
        <w:rPr>
          <w:rFonts w:asciiTheme="minorHAnsi" w:hAnsiTheme="minorHAnsi"/>
          <w:rPrChange w:id="347" w:author="Imagine Schools Southwestern Group" w:date="2016-07-26T11:28:00Z">
            <w:rPr>
              <w:rFonts w:asciiTheme="minorHAnsi" w:hAnsiTheme="minorHAnsi"/>
              <w:sz w:val="24"/>
              <w:szCs w:val="24"/>
            </w:rPr>
          </w:rPrChange>
        </w:rPr>
      </w:pPr>
      <w:r w:rsidRPr="00824013">
        <w:rPr>
          <w:rFonts w:asciiTheme="minorHAnsi" w:hAnsiTheme="minorHAnsi"/>
          <w:rPrChange w:id="348" w:author="Imagine Schools Southwestern Group" w:date="2016-07-26T11:28:00Z">
            <w:rPr>
              <w:rFonts w:asciiTheme="minorHAnsi" w:hAnsiTheme="minorHAnsi"/>
              <w:sz w:val="24"/>
              <w:szCs w:val="24"/>
            </w:rPr>
          </w:rPrChange>
        </w:rPr>
        <w:t>A highlighter</w:t>
      </w:r>
      <w:r w:rsidR="009C7B9D" w:rsidRPr="00824013">
        <w:rPr>
          <w:rFonts w:asciiTheme="minorHAnsi" w:hAnsiTheme="minorHAnsi"/>
        </w:rPr>
        <w:t xml:space="preserve"> or colored pens</w:t>
      </w:r>
      <w:r w:rsidRPr="00824013">
        <w:rPr>
          <w:rFonts w:asciiTheme="minorHAnsi" w:hAnsiTheme="minorHAnsi"/>
          <w:rPrChange w:id="349" w:author="Imagine Schools Southwestern Group" w:date="2016-07-26T11:28:00Z">
            <w:rPr>
              <w:rFonts w:asciiTheme="minorHAnsi" w:hAnsiTheme="minorHAnsi"/>
              <w:sz w:val="24"/>
              <w:szCs w:val="24"/>
            </w:rPr>
          </w:rPrChange>
        </w:rPr>
        <w:t xml:space="preserve"> for editing writing assignments</w:t>
      </w:r>
    </w:p>
    <w:p w:rsidR="008D548D" w:rsidRPr="00824013" w:rsidDel="00E05090" w:rsidRDefault="00B45C4C">
      <w:pPr>
        <w:pStyle w:val="NoSpacing"/>
        <w:numPr>
          <w:ilvl w:val="0"/>
          <w:numId w:val="4"/>
        </w:numPr>
        <w:tabs>
          <w:tab w:val="clear" w:pos="1080"/>
          <w:tab w:val="num" w:pos="720"/>
        </w:tabs>
        <w:ind w:left="720" w:hanging="240"/>
        <w:rPr>
          <w:del w:id="350" w:author="Imagine Schools Southwestern Group" w:date="2016-07-26T11:01:00Z"/>
          <w:rFonts w:asciiTheme="minorHAnsi" w:hAnsiTheme="minorHAnsi"/>
          <w:rPrChange w:id="351" w:author="Imagine Schools Southwestern Group" w:date="2016-07-26T11:28:00Z">
            <w:rPr>
              <w:del w:id="352" w:author="Imagine Schools Southwestern Group" w:date="2016-07-26T11:01:00Z"/>
              <w:rFonts w:asciiTheme="minorHAnsi" w:hAnsiTheme="minorHAnsi"/>
            </w:rPr>
          </w:rPrChange>
        </w:rPr>
        <w:pPrChange w:id="353" w:author="Imagine Schools Southwestern Group" w:date="2016-07-26T11:01:00Z">
          <w:pPr>
            <w:pStyle w:val="ListParagraph"/>
            <w:numPr>
              <w:numId w:val="18"/>
            </w:numPr>
            <w:ind w:hanging="360"/>
          </w:pPr>
        </w:pPrChange>
      </w:pPr>
      <w:r w:rsidRPr="00824013">
        <w:rPr>
          <w:rFonts w:asciiTheme="minorHAnsi" w:hAnsiTheme="minorHAnsi"/>
          <w:rPrChange w:id="354" w:author="Imagine Schools Southwestern Group" w:date="2016-07-26T11:28:00Z">
            <w:rPr>
              <w:rFonts w:asciiTheme="minorHAnsi" w:hAnsiTheme="minorHAnsi"/>
            </w:rPr>
          </w:rPrChange>
        </w:rPr>
        <w:t>Material</w:t>
      </w:r>
      <w:r w:rsidR="008D548D" w:rsidRPr="00824013">
        <w:rPr>
          <w:rFonts w:asciiTheme="minorHAnsi" w:hAnsiTheme="minorHAnsi"/>
          <w:rPrChange w:id="355" w:author="Imagine Schools Southwestern Group" w:date="2016-07-26T11:28:00Z">
            <w:rPr>
              <w:rFonts w:asciiTheme="minorHAnsi" w:hAnsiTheme="minorHAnsi"/>
            </w:rPr>
          </w:rPrChange>
        </w:rPr>
        <w:t xml:space="preserve"> we are currently studying</w:t>
      </w:r>
    </w:p>
    <w:p w:rsidR="00E05090" w:rsidRPr="00824013" w:rsidRDefault="00E05090" w:rsidP="00372DCD">
      <w:pPr>
        <w:pStyle w:val="NoSpacing"/>
        <w:numPr>
          <w:ilvl w:val="0"/>
          <w:numId w:val="4"/>
        </w:numPr>
        <w:tabs>
          <w:tab w:val="clear" w:pos="1080"/>
          <w:tab w:val="num" w:pos="720"/>
        </w:tabs>
        <w:ind w:left="720" w:hanging="240"/>
        <w:rPr>
          <w:ins w:id="356" w:author="Imagine Schools Southwestern Group" w:date="2016-07-26T11:01:00Z"/>
          <w:rFonts w:asciiTheme="minorHAnsi" w:hAnsiTheme="minorHAnsi"/>
          <w:rPrChange w:id="357" w:author="Imagine Schools Southwestern Group" w:date="2016-07-26T11:28:00Z">
            <w:rPr>
              <w:ins w:id="358" w:author="Imagine Schools Southwestern Group" w:date="2016-07-26T11:01:00Z"/>
              <w:rFonts w:asciiTheme="minorHAnsi" w:hAnsiTheme="minorHAnsi"/>
              <w:sz w:val="24"/>
              <w:szCs w:val="24"/>
            </w:rPr>
          </w:rPrChange>
        </w:rPr>
      </w:pPr>
    </w:p>
    <w:p w:rsidR="008D548D" w:rsidRPr="00824013" w:rsidDel="00E05090" w:rsidRDefault="008D548D">
      <w:pPr>
        <w:pStyle w:val="NoSpacing"/>
        <w:numPr>
          <w:ilvl w:val="0"/>
          <w:numId w:val="4"/>
        </w:numPr>
        <w:tabs>
          <w:tab w:val="clear" w:pos="1080"/>
          <w:tab w:val="num" w:pos="720"/>
        </w:tabs>
        <w:ind w:left="720" w:hanging="240"/>
        <w:rPr>
          <w:del w:id="359" w:author="Imagine Schools Southwestern Group" w:date="2016-07-26T11:01:00Z"/>
          <w:rFonts w:asciiTheme="minorHAnsi" w:hAnsiTheme="minorHAnsi"/>
          <w:b/>
          <w:rPrChange w:id="360" w:author="Imagine Schools Southwestern Group" w:date="2016-07-26T11:28:00Z">
            <w:rPr>
              <w:del w:id="361" w:author="Imagine Schools Southwestern Group" w:date="2016-07-26T11:01:00Z"/>
              <w:rFonts w:asciiTheme="minorHAnsi" w:hAnsiTheme="minorHAnsi"/>
              <w:b/>
            </w:rPr>
          </w:rPrChange>
        </w:rPr>
        <w:pPrChange w:id="362" w:author="Imagine Schools Southwestern Group" w:date="2016-07-26T11:01:00Z">
          <w:pPr/>
        </w:pPrChange>
      </w:pPr>
    </w:p>
    <w:p w:rsidR="00A812FB" w:rsidRPr="00824013" w:rsidDel="00E05090" w:rsidRDefault="00A812FB">
      <w:pPr>
        <w:pStyle w:val="NoSpacing"/>
        <w:numPr>
          <w:ilvl w:val="0"/>
          <w:numId w:val="4"/>
        </w:numPr>
        <w:tabs>
          <w:tab w:val="clear" w:pos="1080"/>
          <w:tab w:val="num" w:pos="720"/>
        </w:tabs>
        <w:ind w:left="720" w:hanging="240"/>
        <w:rPr>
          <w:del w:id="363" w:author="Imagine Schools Southwestern Group" w:date="2016-07-26T11:01:00Z"/>
          <w:rFonts w:asciiTheme="minorHAnsi" w:hAnsiTheme="minorHAnsi"/>
          <w:rPrChange w:id="364" w:author="Imagine Schools Southwestern Group" w:date="2016-07-26T11:28:00Z">
            <w:rPr>
              <w:del w:id="365" w:author="Imagine Schools Southwestern Group" w:date="2016-07-26T11:01:00Z"/>
            </w:rPr>
          </w:rPrChange>
        </w:rPr>
        <w:pPrChange w:id="366" w:author="Imagine Schools Southwestern Group" w:date="2016-07-26T11:01:00Z">
          <w:pPr/>
        </w:pPrChange>
      </w:pPr>
    </w:p>
    <w:p w:rsidR="00A812FB" w:rsidRPr="00824013" w:rsidRDefault="00A812FB">
      <w:pPr>
        <w:pStyle w:val="NoSpacing"/>
        <w:numPr>
          <w:ilvl w:val="0"/>
          <w:numId w:val="4"/>
        </w:numPr>
        <w:tabs>
          <w:tab w:val="clear" w:pos="1080"/>
          <w:tab w:val="num" w:pos="720"/>
        </w:tabs>
        <w:ind w:left="720" w:hanging="240"/>
        <w:rPr>
          <w:ins w:id="367" w:author="USER" w:date="2011-08-02T14:44:00Z"/>
          <w:rFonts w:asciiTheme="minorHAnsi" w:hAnsiTheme="minorHAnsi"/>
          <w:rPrChange w:id="368" w:author="Imagine Schools Southwestern Group" w:date="2016-07-26T11:28:00Z">
            <w:rPr>
              <w:ins w:id="369" w:author="USER" w:date="2011-08-02T14:44:00Z"/>
              <w:rFonts w:asciiTheme="minorHAnsi" w:hAnsiTheme="minorHAnsi"/>
            </w:rPr>
          </w:rPrChange>
        </w:rPr>
        <w:pPrChange w:id="370" w:author="Imagine Schools Southwestern Group" w:date="2016-07-26T11:01:00Z">
          <w:pPr>
            <w:pStyle w:val="ListParagraph"/>
            <w:numPr>
              <w:numId w:val="18"/>
            </w:numPr>
            <w:ind w:hanging="360"/>
          </w:pPr>
        </w:pPrChange>
      </w:pPr>
      <w:r w:rsidRPr="00824013">
        <w:rPr>
          <w:rFonts w:asciiTheme="minorHAnsi" w:hAnsiTheme="minorHAnsi"/>
          <w:rPrChange w:id="371" w:author="Imagine Schools Southwestern Group" w:date="2016-07-26T11:28:00Z">
            <w:rPr/>
          </w:rPrChange>
        </w:rPr>
        <w:t xml:space="preserve">Students are also encouraged to read for pleasure and may borrow novels from my classroom library. </w:t>
      </w:r>
      <w:r w:rsidR="009023DC" w:rsidRPr="00824013">
        <w:rPr>
          <w:rFonts w:asciiTheme="minorHAnsi" w:hAnsiTheme="minorHAnsi"/>
          <w:rPrChange w:id="372" w:author="Imagine Schools Southwestern Group" w:date="2016-07-26T11:28:00Z">
            <w:rPr/>
          </w:rPrChange>
        </w:rPr>
        <w:t xml:space="preserve">That being said, there are books for a variety of reading levels, interests, themes, etc. Students should choose </w:t>
      </w:r>
      <w:r w:rsidR="009023DC" w:rsidRPr="00824013">
        <w:rPr>
          <w:rFonts w:asciiTheme="minorHAnsi" w:hAnsiTheme="minorHAnsi"/>
          <w:i/>
          <w:u w:val="single"/>
          <w:rPrChange w:id="373" w:author="Imagine Schools Southwestern Group" w:date="2016-07-26T11:28:00Z">
            <w:rPr>
              <w:i/>
              <w:u w:val="single"/>
            </w:rPr>
          </w:rPrChange>
        </w:rPr>
        <w:t>appropriate</w:t>
      </w:r>
      <w:r w:rsidR="009023DC" w:rsidRPr="00824013">
        <w:rPr>
          <w:rFonts w:asciiTheme="minorHAnsi" w:hAnsiTheme="minorHAnsi"/>
          <w:rPrChange w:id="374" w:author="Imagine Schools Southwestern Group" w:date="2016-07-26T11:28:00Z">
            <w:rPr/>
          </w:rPrChange>
        </w:rPr>
        <w:t xml:space="preserve"> texts based on their reading level, interest, etc. </w:t>
      </w:r>
    </w:p>
    <w:p w:rsidR="00C0603B" w:rsidRPr="00824013" w:rsidDel="00476E0A" w:rsidRDefault="00C0603B" w:rsidP="00372DCD">
      <w:pPr>
        <w:pStyle w:val="ListParagraph"/>
        <w:numPr>
          <w:ilvl w:val="0"/>
          <w:numId w:val="8"/>
        </w:numPr>
        <w:rPr>
          <w:del w:id="375" w:author="Imagine Schools Southwestern Group" w:date="2012-07-19T14:53:00Z"/>
          <w:rFonts w:asciiTheme="minorHAnsi" w:hAnsiTheme="minorHAnsi"/>
          <w:sz w:val="22"/>
          <w:szCs w:val="22"/>
          <w:rPrChange w:id="376" w:author="Imagine Schools Southwestern Group" w:date="2016-07-26T11:28:00Z">
            <w:rPr>
              <w:del w:id="377" w:author="Imagine Schools Southwestern Group" w:date="2012-07-19T14:53:00Z"/>
              <w:rFonts w:asciiTheme="minorHAnsi" w:hAnsiTheme="minorHAnsi"/>
            </w:rPr>
          </w:rPrChange>
        </w:rPr>
      </w:pPr>
      <w:ins w:id="378" w:author="USER" w:date="2011-08-02T14:44:00Z">
        <w:del w:id="379" w:author="Imagine Schools Southwestern Group" w:date="2012-07-19T14:53:00Z">
          <w:r w:rsidRPr="00824013" w:rsidDel="00476E0A">
            <w:rPr>
              <w:rFonts w:asciiTheme="minorHAnsi" w:hAnsiTheme="minorHAnsi"/>
              <w:sz w:val="22"/>
              <w:szCs w:val="22"/>
              <w:rPrChange w:id="380" w:author="Imagine Schools Southwestern Group" w:date="2016-07-26T11:28:00Z">
                <w:rPr>
                  <w:rFonts w:asciiTheme="minorHAnsi" w:hAnsiTheme="minorHAnsi"/>
                </w:rPr>
              </w:rPrChange>
            </w:rPr>
            <w:delText xml:space="preserve">I will be sure to give plenty of time </w:delText>
          </w:r>
        </w:del>
      </w:ins>
    </w:p>
    <w:p w:rsidR="008D548D" w:rsidRPr="00824013" w:rsidDel="00E07184" w:rsidRDefault="008D548D" w:rsidP="00372DCD">
      <w:pPr>
        <w:pStyle w:val="ListParagraph"/>
        <w:rPr>
          <w:del w:id="381" w:author="Imagine Schools Southwestern Group" w:date="2016-07-27T09:11:00Z"/>
          <w:rFonts w:asciiTheme="minorHAnsi" w:hAnsiTheme="minorHAnsi"/>
          <w:b/>
          <w:sz w:val="22"/>
          <w:szCs w:val="22"/>
          <w:rPrChange w:id="382" w:author="Imagine Schools Southwestern Group" w:date="2016-07-26T11:28:00Z">
            <w:rPr>
              <w:del w:id="383" w:author="Imagine Schools Southwestern Group" w:date="2016-07-27T09:11:00Z"/>
              <w:rFonts w:asciiTheme="minorHAnsi" w:hAnsiTheme="minorHAnsi"/>
              <w:b/>
            </w:rPr>
          </w:rPrChange>
        </w:rPr>
      </w:pPr>
    </w:p>
    <w:p w:rsidR="00E07184" w:rsidRPr="00A935CC" w:rsidRDefault="00E07184" w:rsidP="00E07184">
      <w:pPr>
        <w:rPr>
          <w:ins w:id="384" w:author="Imagine Schools Southwestern Group" w:date="2016-07-27T09:01:00Z"/>
          <w:rFonts w:ascii="Arial" w:hAnsi="Arial" w:cs="Arial"/>
        </w:rPr>
      </w:pPr>
    </w:p>
    <w:p w:rsidR="00941024" w:rsidRPr="00824013" w:rsidDel="00E07184" w:rsidRDefault="008D548D" w:rsidP="00372DCD">
      <w:pPr>
        <w:numPr>
          <w:ins w:id="385" w:author="Lauren Meunier" w:date="2011-07-30T11:43:00Z"/>
        </w:numPr>
        <w:rPr>
          <w:ins w:id="386" w:author="Lauren Meunier" w:date="2011-07-30T11:43:00Z"/>
          <w:del w:id="387" w:author="Imagine Schools Southwestern Group" w:date="2016-07-27T09:01:00Z"/>
          <w:rFonts w:asciiTheme="minorHAnsi" w:hAnsiTheme="minorHAnsi"/>
          <w:sz w:val="22"/>
          <w:szCs w:val="22"/>
          <w:rPrChange w:id="388" w:author="Imagine Schools Southwestern Group" w:date="2016-07-26T11:28:00Z">
            <w:rPr>
              <w:ins w:id="389" w:author="Lauren Meunier" w:date="2011-07-30T11:43:00Z"/>
              <w:del w:id="390" w:author="Imagine Schools Southwestern Group" w:date="2016-07-27T09:01:00Z"/>
              <w:rFonts w:asciiTheme="minorHAnsi" w:hAnsiTheme="minorHAnsi"/>
            </w:rPr>
          </w:rPrChange>
        </w:rPr>
      </w:pPr>
      <w:del w:id="391" w:author="Imagine Schools Southwestern Group" w:date="2016-07-27T09:01:00Z">
        <w:r w:rsidRPr="00824013" w:rsidDel="00E07184">
          <w:rPr>
            <w:rFonts w:asciiTheme="minorHAnsi" w:hAnsiTheme="minorHAnsi"/>
            <w:b/>
            <w:sz w:val="22"/>
            <w:szCs w:val="22"/>
            <w:rPrChange w:id="392" w:author="Imagine Schools Southwestern Group" w:date="2016-07-26T11:28:00Z">
              <w:rPr>
                <w:rFonts w:asciiTheme="minorHAnsi" w:hAnsiTheme="minorHAnsi"/>
                <w:b/>
              </w:rPr>
            </w:rPrChange>
          </w:rPr>
          <w:delText xml:space="preserve">Grade Breakdown: </w:delText>
        </w:r>
      </w:del>
      <w:ins w:id="393" w:author="Lauren Meunier" w:date="2011-07-30T11:43:00Z">
        <w:del w:id="394" w:author="Imagine Schools Southwestern Group" w:date="2016-07-27T09:01:00Z">
          <w:r w:rsidR="00941024" w:rsidRPr="00824013" w:rsidDel="00E07184">
            <w:rPr>
              <w:rFonts w:asciiTheme="minorHAnsi" w:hAnsiTheme="minorHAnsi"/>
              <w:sz w:val="22"/>
              <w:szCs w:val="22"/>
              <w:rPrChange w:id="395" w:author="Imagine Schools Southwestern Group" w:date="2016-07-26T11:28:00Z">
                <w:rPr>
                  <w:rFonts w:asciiTheme="minorHAnsi" w:hAnsiTheme="minorHAnsi"/>
                </w:rPr>
              </w:rPrChange>
            </w:rPr>
            <w:delText>Each quarter grades will be made up from the following components:</w:delText>
          </w:r>
        </w:del>
      </w:ins>
    </w:p>
    <w:p w:rsidR="00941024" w:rsidRPr="00824013" w:rsidDel="00E07184" w:rsidRDefault="00941024" w:rsidP="009C7B9D">
      <w:pPr>
        <w:numPr>
          <w:ilvl w:val="0"/>
          <w:numId w:val="7"/>
          <w:ins w:id="396" w:author="Lauren Meunier" w:date="2011-07-30T11:43:00Z"/>
        </w:numPr>
        <w:rPr>
          <w:ins w:id="397" w:author="Lauren Meunier" w:date="2011-07-30T11:43:00Z"/>
          <w:del w:id="398" w:author="Imagine Schools Southwestern Group" w:date="2016-07-27T09:01:00Z"/>
          <w:rFonts w:asciiTheme="minorHAnsi" w:hAnsiTheme="minorHAnsi"/>
          <w:b/>
          <w:sz w:val="22"/>
          <w:szCs w:val="22"/>
          <w:rPrChange w:id="399" w:author="Imagine Schools Southwestern Group" w:date="2016-07-26T11:28:00Z">
            <w:rPr>
              <w:ins w:id="400" w:author="Lauren Meunier" w:date="2011-07-30T11:43:00Z"/>
              <w:del w:id="401" w:author="Imagine Schools Southwestern Group" w:date="2016-07-27T09:01:00Z"/>
              <w:rFonts w:asciiTheme="minorHAnsi" w:hAnsiTheme="minorHAnsi"/>
              <w:b/>
            </w:rPr>
          </w:rPrChange>
        </w:rPr>
      </w:pPr>
      <w:ins w:id="402" w:author="Lauren Meunier" w:date="2011-07-30T11:43:00Z">
        <w:del w:id="403" w:author="Imagine Schools Southwestern Group" w:date="2016-07-27T09:01:00Z">
          <w:r w:rsidRPr="00824013" w:rsidDel="00E07184">
            <w:rPr>
              <w:rFonts w:asciiTheme="minorHAnsi" w:hAnsiTheme="minorHAnsi"/>
              <w:sz w:val="22"/>
              <w:szCs w:val="22"/>
              <w:rPrChange w:id="404" w:author="Imagine Schools Southwestern Group" w:date="2016-07-26T11:28:00Z">
                <w:rPr>
                  <w:rFonts w:asciiTheme="minorHAnsi" w:hAnsiTheme="minorHAnsi"/>
                </w:rPr>
              </w:rPrChange>
            </w:rPr>
            <w:delText>Journals</w:delText>
          </w:r>
        </w:del>
      </w:ins>
      <w:del w:id="405" w:author="Imagine Schools Southwestern Group" w:date="2016-07-27T09:01:00Z">
        <w:r w:rsidR="009C7B9D" w:rsidRPr="00824013" w:rsidDel="00E07184">
          <w:rPr>
            <w:rFonts w:asciiTheme="minorHAnsi" w:hAnsiTheme="minorHAnsi"/>
            <w:sz w:val="22"/>
            <w:szCs w:val="22"/>
          </w:rPr>
          <w:delText>,</w:delText>
        </w:r>
      </w:del>
      <w:ins w:id="406" w:author="Lauren Meunier" w:date="2011-07-30T11:43:00Z">
        <w:del w:id="407" w:author="Imagine Schools Southwestern Group" w:date="2016-07-27T09:01:00Z">
          <w:r w:rsidRPr="00824013" w:rsidDel="00E07184">
            <w:rPr>
              <w:rFonts w:asciiTheme="minorHAnsi" w:hAnsiTheme="minorHAnsi"/>
              <w:sz w:val="22"/>
              <w:szCs w:val="22"/>
              <w:rPrChange w:id="408" w:author="Imagine Schools Southwestern Group" w:date="2016-07-26T11:28:00Z">
                <w:rPr>
                  <w:rFonts w:asciiTheme="minorHAnsi" w:hAnsiTheme="minorHAnsi"/>
                </w:rPr>
              </w:rPrChange>
            </w:rPr>
            <w:delText xml:space="preserve"> </w:delText>
          </w:r>
        </w:del>
      </w:ins>
      <w:del w:id="409" w:author="Imagine Schools Southwestern Group" w:date="2016-07-27T09:01:00Z">
        <w:r w:rsidR="009C7B9D" w:rsidRPr="00824013" w:rsidDel="00E07184">
          <w:rPr>
            <w:rFonts w:asciiTheme="minorHAnsi" w:hAnsiTheme="minorHAnsi"/>
            <w:sz w:val="22"/>
            <w:szCs w:val="22"/>
          </w:rPr>
          <w:delText>d</w:delText>
        </w:r>
      </w:del>
      <w:ins w:id="410" w:author="Lauren Meunier" w:date="2011-07-30T11:43:00Z">
        <w:del w:id="411" w:author="Imagine Schools Southwestern Group" w:date="2016-07-27T09:01:00Z">
          <w:r w:rsidRPr="00824013" w:rsidDel="00E07184">
            <w:rPr>
              <w:rFonts w:asciiTheme="minorHAnsi" w:hAnsiTheme="minorHAnsi"/>
              <w:sz w:val="22"/>
              <w:szCs w:val="22"/>
              <w:rPrChange w:id="412" w:author="Imagine Schools Southwestern Group" w:date="2016-07-26T11:28:00Z">
                <w:rPr>
                  <w:rFonts w:asciiTheme="minorHAnsi" w:hAnsiTheme="minorHAnsi"/>
                </w:rPr>
              </w:rPrChange>
            </w:rPr>
            <w:delText>aily participation</w:delText>
          </w:r>
        </w:del>
      </w:ins>
      <w:del w:id="413" w:author="Imagine Schools Southwestern Group" w:date="2016-07-27T09:01:00Z">
        <w:r w:rsidR="009C7B9D" w:rsidRPr="00824013" w:rsidDel="00E07184">
          <w:rPr>
            <w:rFonts w:asciiTheme="minorHAnsi" w:hAnsiTheme="minorHAnsi"/>
            <w:sz w:val="22"/>
            <w:szCs w:val="22"/>
          </w:rPr>
          <w:delText>, h</w:delText>
        </w:r>
      </w:del>
      <w:ins w:id="414" w:author="Lauren Meunier" w:date="2011-07-30T11:43:00Z">
        <w:del w:id="415" w:author="Imagine Schools Southwestern Group" w:date="2016-07-27T09:01:00Z">
          <w:r w:rsidRPr="00824013" w:rsidDel="00E07184">
            <w:rPr>
              <w:rFonts w:asciiTheme="minorHAnsi" w:hAnsiTheme="minorHAnsi"/>
              <w:sz w:val="22"/>
              <w:szCs w:val="22"/>
              <w:rPrChange w:id="416" w:author="Imagine Schools Southwestern Group" w:date="2016-07-26T11:28:00Z">
                <w:rPr>
                  <w:rFonts w:asciiTheme="minorHAnsi" w:hAnsiTheme="minorHAnsi"/>
                </w:rPr>
              </w:rPrChange>
            </w:rPr>
            <w:delText>omework</w:delText>
          </w:r>
        </w:del>
      </w:ins>
      <w:del w:id="417" w:author="Imagine Schools Southwestern Group" w:date="2016-07-27T09:01:00Z">
        <w:r w:rsidR="009C7B9D" w:rsidRPr="00824013" w:rsidDel="00E07184">
          <w:rPr>
            <w:rFonts w:asciiTheme="minorHAnsi" w:hAnsiTheme="minorHAnsi"/>
            <w:sz w:val="22"/>
            <w:szCs w:val="22"/>
          </w:rPr>
          <w:delText>,</w:delText>
        </w:r>
      </w:del>
      <w:ins w:id="418" w:author="Lauren Meunier" w:date="2011-07-30T11:43:00Z">
        <w:del w:id="419" w:author="Imagine Schools Southwestern Group" w:date="2016-07-27T09:01:00Z">
          <w:r w:rsidRPr="00824013" w:rsidDel="00E07184">
            <w:rPr>
              <w:rFonts w:asciiTheme="minorHAnsi" w:hAnsiTheme="minorHAnsi"/>
              <w:sz w:val="22"/>
              <w:szCs w:val="22"/>
              <w:rPrChange w:id="420" w:author="Imagine Schools Southwestern Group" w:date="2016-07-26T11:28:00Z">
                <w:rPr>
                  <w:rFonts w:asciiTheme="minorHAnsi" w:hAnsiTheme="minorHAnsi"/>
                </w:rPr>
              </w:rPrChange>
            </w:rPr>
            <w:delText xml:space="preserve"> and other assignments </w:delText>
          </w:r>
        </w:del>
      </w:ins>
      <w:del w:id="421" w:author="Imagine Schools Southwestern Group" w:date="2016-07-27T09:01:00Z">
        <w:r w:rsidR="009C7B9D" w:rsidRPr="00824013" w:rsidDel="00E07184">
          <w:rPr>
            <w:rFonts w:asciiTheme="minorHAnsi" w:hAnsiTheme="minorHAnsi"/>
            <w:sz w:val="22"/>
            <w:szCs w:val="22"/>
          </w:rPr>
          <w:delText>(30%)</w:delText>
        </w:r>
      </w:del>
    </w:p>
    <w:p w:rsidR="00941024" w:rsidRPr="00824013" w:rsidDel="00E07184" w:rsidRDefault="00941024" w:rsidP="00372DCD">
      <w:pPr>
        <w:numPr>
          <w:ilvl w:val="0"/>
          <w:numId w:val="7"/>
          <w:ins w:id="422" w:author="Lauren Meunier" w:date="2011-07-30T11:43:00Z"/>
        </w:numPr>
        <w:rPr>
          <w:ins w:id="423" w:author="Lauren Meunier" w:date="2011-07-30T11:43:00Z"/>
          <w:del w:id="424" w:author="Imagine Schools Southwestern Group" w:date="2016-07-27T09:01:00Z"/>
          <w:rFonts w:asciiTheme="minorHAnsi" w:hAnsiTheme="minorHAnsi"/>
          <w:b/>
          <w:sz w:val="22"/>
          <w:szCs w:val="22"/>
          <w:rPrChange w:id="425" w:author="Imagine Schools Southwestern Group" w:date="2016-07-26T11:28:00Z">
            <w:rPr>
              <w:ins w:id="426" w:author="Lauren Meunier" w:date="2011-07-30T11:43:00Z"/>
              <w:del w:id="427" w:author="Imagine Schools Southwestern Group" w:date="2016-07-27T09:01:00Z"/>
              <w:rFonts w:asciiTheme="minorHAnsi" w:hAnsiTheme="minorHAnsi"/>
              <w:b/>
            </w:rPr>
          </w:rPrChange>
        </w:rPr>
      </w:pPr>
      <w:ins w:id="428" w:author="Lauren Meunier" w:date="2011-07-30T11:43:00Z">
        <w:del w:id="429" w:author="Imagine Schools Southwestern Group" w:date="2016-07-27T09:01:00Z">
          <w:r w:rsidRPr="00824013" w:rsidDel="00E07184">
            <w:rPr>
              <w:rFonts w:asciiTheme="minorHAnsi" w:hAnsiTheme="minorHAnsi"/>
              <w:sz w:val="22"/>
              <w:szCs w:val="22"/>
              <w:rPrChange w:id="430" w:author="Imagine Schools Southwestern Group" w:date="2016-07-26T11:28:00Z">
                <w:rPr>
                  <w:rFonts w:asciiTheme="minorHAnsi" w:hAnsiTheme="minorHAnsi"/>
                </w:rPr>
              </w:rPrChange>
            </w:rPr>
            <w:delText>Projects</w:delText>
          </w:r>
        </w:del>
      </w:ins>
      <w:del w:id="431" w:author="Imagine Schools Southwestern Group" w:date="2016-07-27T09:01:00Z">
        <w:r w:rsidR="00B8728F" w:rsidRPr="00824013" w:rsidDel="00E07184">
          <w:rPr>
            <w:rFonts w:asciiTheme="minorHAnsi" w:hAnsiTheme="minorHAnsi"/>
            <w:sz w:val="22"/>
            <w:szCs w:val="22"/>
          </w:rPr>
          <w:delText>,</w:delText>
        </w:r>
      </w:del>
      <w:ins w:id="432" w:author="Lauren Meunier" w:date="2011-07-30T11:43:00Z">
        <w:del w:id="433" w:author="Imagine Schools Southwestern Group" w:date="2016-07-27T09:01:00Z">
          <w:r w:rsidRPr="00824013" w:rsidDel="00E07184">
            <w:rPr>
              <w:rFonts w:asciiTheme="minorHAnsi" w:hAnsiTheme="minorHAnsi"/>
              <w:sz w:val="22"/>
              <w:szCs w:val="22"/>
              <w:rPrChange w:id="434" w:author="Imagine Schools Southwestern Group" w:date="2016-07-26T11:28:00Z">
                <w:rPr>
                  <w:rFonts w:asciiTheme="minorHAnsi" w:hAnsiTheme="minorHAnsi"/>
                </w:rPr>
              </w:rPrChange>
            </w:rPr>
            <w:delText xml:space="preserve"> </w:delText>
          </w:r>
        </w:del>
      </w:ins>
      <w:del w:id="435" w:author="Imagine Schools Southwestern Group" w:date="2016-07-27T09:01:00Z">
        <w:r w:rsidR="00533728" w:rsidRPr="00824013" w:rsidDel="00E07184">
          <w:rPr>
            <w:rFonts w:asciiTheme="minorHAnsi" w:hAnsiTheme="minorHAnsi"/>
            <w:sz w:val="22"/>
            <w:szCs w:val="22"/>
          </w:rPr>
          <w:delText>quizzes</w:delText>
        </w:r>
        <w:r w:rsidR="009C7B9D" w:rsidRPr="00824013" w:rsidDel="00E07184">
          <w:rPr>
            <w:rFonts w:asciiTheme="minorHAnsi" w:hAnsiTheme="minorHAnsi"/>
            <w:sz w:val="22"/>
            <w:szCs w:val="22"/>
          </w:rPr>
          <w:delText>, essays,</w:delText>
        </w:r>
        <w:r w:rsidR="00533728" w:rsidRPr="00824013" w:rsidDel="00E07184">
          <w:rPr>
            <w:rFonts w:asciiTheme="minorHAnsi" w:hAnsiTheme="minorHAnsi"/>
            <w:sz w:val="22"/>
            <w:szCs w:val="22"/>
          </w:rPr>
          <w:delText xml:space="preserve"> </w:delText>
        </w:r>
      </w:del>
      <w:ins w:id="436" w:author="Lauren Meunier" w:date="2011-07-30T11:43:00Z">
        <w:del w:id="437" w:author="Imagine Schools Southwestern Group" w:date="2016-07-27T09:01:00Z">
          <w:r w:rsidRPr="00824013" w:rsidDel="00E07184">
            <w:rPr>
              <w:rFonts w:asciiTheme="minorHAnsi" w:hAnsiTheme="minorHAnsi"/>
              <w:sz w:val="22"/>
              <w:szCs w:val="22"/>
              <w:rPrChange w:id="438" w:author="Imagine Schools Southwestern Group" w:date="2016-07-26T11:28:00Z">
                <w:rPr>
                  <w:rFonts w:asciiTheme="minorHAnsi" w:hAnsiTheme="minorHAnsi"/>
                </w:rPr>
              </w:rPrChange>
            </w:rPr>
            <w:delText>and tests</w:delText>
          </w:r>
        </w:del>
      </w:ins>
      <w:del w:id="439" w:author="Imagine Schools Southwestern Group" w:date="2016-07-27T09:01:00Z">
        <w:r w:rsidR="009C7B9D" w:rsidRPr="00824013" w:rsidDel="00E07184">
          <w:rPr>
            <w:rFonts w:asciiTheme="minorHAnsi" w:hAnsiTheme="minorHAnsi"/>
            <w:sz w:val="22"/>
            <w:szCs w:val="22"/>
          </w:rPr>
          <w:delText xml:space="preserve"> (70%)</w:delText>
        </w:r>
      </w:del>
    </w:p>
    <w:p w:rsidR="008D548D" w:rsidRPr="00824013" w:rsidDel="00941024" w:rsidRDefault="008D548D" w:rsidP="00372DCD">
      <w:pPr>
        <w:rPr>
          <w:del w:id="440" w:author="Lauren Meunier" w:date="2011-07-30T11:43:00Z"/>
          <w:rFonts w:asciiTheme="minorHAnsi" w:hAnsiTheme="minorHAnsi"/>
          <w:sz w:val="22"/>
          <w:szCs w:val="22"/>
          <w:rPrChange w:id="441" w:author="Imagine Schools Southwestern Group" w:date="2016-07-26T11:28:00Z">
            <w:rPr>
              <w:del w:id="442" w:author="Lauren Meunier" w:date="2011-07-30T11:43:00Z"/>
              <w:rFonts w:asciiTheme="minorHAnsi" w:hAnsiTheme="minorHAnsi"/>
            </w:rPr>
          </w:rPrChange>
        </w:rPr>
      </w:pPr>
      <w:del w:id="443" w:author="Lauren Meunier" w:date="2011-07-30T11:43:00Z">
        <w:r w:rsidRPr="00824013" w:rsidDel="00941024">
          <w:rPr>
            <w:rFonts w:asciiTheme="minorHAnsi" w:hAnsiTheme="minorHAnsi"/>
            <w:sz w:val="22"/>
            <w:szCs w:val="22"/>
            <w:rPrChange w:id="444" w:author="Imagine Schools Southwestern Group" w:date="2016-07-26T11:28:00Z">
              <w:rPr>
                <w:rFonts w:asciiTheme="minorHAnsi" w:hAnsiTheme="minorHAnsi"/>
              </w:rPr>
            </w:rPrChange>
          </w:rPr>
          <w:delText xml:space="preserve">Each </w:delText>
        </w:r>
        <w:r w:rsidR="00A71AE2" w:rsidRPr="00824013" w:rsidDel="00941024">
          <w:rPr>
            <w:rFonts w:asciiTheme="minorHAnsi" w:hAnsiTheme="minorHAnsi"/>
            <w:sz w:val="22"/>
            <w:szCs w:val="22"/>
            <w:rPrChange w:id="445" w:author="Imagine Schools Southwestern Group" w:date="2016-07-26T11:28:00Z">
              <w:rPr>
                <w:rFonts w:asciiTheme="minorHAnsi" w:hAnsiTheme="minorHAnsi"/>
              </w:rPr>
            </w:rPrChange>
          </w:rPr>
          <w:delText xml:space="preserve">quarter </w:delText>
        </w:r>
        <w:r w:rsidR="00E818FA" w:rsidRPr="00824013" w:rsidDel="00941024">
          <w:rPr>
            <w:rFonts w:asciiTheme="minorHAnsi" w:hAnsiTheme="minorHAnsi"/>
            <w:sz w:val="22"/>
            <w:szCs w:val="22"/>
            <w:rPrChange w:id="446" w:author="Imagine Schools Southwestern Group" w:date="2016-07-26T11:28:00Z">
              <w:rPr>
                <w:rFonts w:asciiTheme="minorHAnsi" w:hAnsiTheme="minorHAnsi"/>
              </w:rPr>
            </w:rPrChange>
          </w:rPr>
          <w:delText>grade</w:delText>
        </w:r>
        <w:r w:rsidR="00F414EF" w:rsidRPr="00824013" w:rsidDel="00941024">
          <w:rPr>
            <w:rFonts w:asciiTheme="minorHAnsi" w:hAnsiTheme="minorHAnsi"/>
            <w:sz w:val="22"/>
            <w:szCs w:val="22"/>
            <w:rPrChange w:id="447" w:author="Imagine Schools Southwestern Group" w:date="2016-07-26T11:28:00Z">
              <w:rPr>
                <w:rFonts w:asciiTheme="minorHAnsi" w:hAnsiTheme="minorHAnsi"/>
              </w:rPr>
            </w:rPrChange>
          </w:rPr>
          <w:delText>s</w:delText>
        </w:r>
        <w:r w:rsidR="00E818FA" w:rsidRPr="00824013" w:rsidDel="00941024">
          <w:rPr>
            <w:rFonts w:asciiTheme="minorHAnsi" w:hAnsiTheme="minorHAnsi"/>
            <w:sz w:val="22"/>
            <w:szCs w:val="22"/>
            <w:rPrChange w:id="448" w:author="Imagine Schools Southwestern Group" w:date="2016-07-26T11:28:00Z">
              <w:rPr>
                <w:rFonts w:asciiTheme="minorHAnsi" w:hAnsiTheme="minorHAnsi"/>
              </w:rPr>
            </w:rPrChange>
          </w:rPr>
          <w:delText xml:space="preserve"> will be made up from the following components:</w:delText>
        </w:r>
      </w:del>
    </w:p>
    <w:p w:rsidR="008D548D" w:rsidRPr="00824013" w:rsidDel="00941024" w:rsidRDefault="008D548D" w:rsidP="00372DCD">
      <w:pPr>
        <w:numPr>
          <w:numberingChange w:id="449" w:author="Lauren Meunier" w:date="2011-07-29T06:38:00Z" w:original=""/>
        </w:numPr>
        <w:rPr>
          <w:del w:id="450" w:author="Lauren Meunier" w:date="2011-07-30T11:43:00Z"/>
          <w:rFonts w:asciiTheme="minorHAnsi" w:hAnsiTheme="minorHAnsi"/>
          <w:b/>
          <w:sz w:val="22"/>
          <w:szCs w:val="22"/>
          <w:rPrChange w:id="451" w:author="Imagine Schools Southwestern Group" w:date="2016-07-26T11:28:00Z">
            <w:rPr>
              <w:del w:id="452" w:author="Lauren Meunier" w:date="2011-07-30T11:43:00Z"/>
              <w:rFonts w:asciiTheme="minorHAnsi" w:hAnsiTheme="minorHAnsi"/>
              <w:b/>
            </w:rPr>
          </w:rPrChange>
        </w:rPr>
      </w:pPr>
      <w:del w:id="453" w:author="Lauren Meunier" w:date="2011-07-30T11:43:00Z">
        <w:r w:rsidRPr="00824013" w:rsidDel="00941024">
          <w:rPr>
            <w:rFonts w:asciiTheme="minorHAnsi" w:hAnsiTheme="minorHAnsi"/>
            <w:sz w:val="22"/>
            <w:szCs w:val="22"/>
            <w:rPrChange w:id="454" w:author="Imagine Schools Southwestern Group" w:date="2016-07-26T11:28:00Z">
              <w:rPr>
                <w:rFonts w:asciiTheme="minorHAnsi" w:hAnsiTheme="minorHAnsi"/>
              </w:rPr>
            </w:rPrChange>
          </w:rPr>
          <w:delText xml:space="preserve">Journals and Daily participation </w:delText>
        </w:r>
      </w:del>
    </w:p>
    <w:p w:rsidR="008D548D" w:rsidRPr="00824013" w:rsidDel="00941024" w:rsidRDefault="008D548D" w:rsidP="00372DCD">
      <w:pPr>
        <w:numPr>
          <w:numberingChange w:id="455" w:author="Lauren Meunier" w:date="2011-07-29T06:38:00Z" w:original=""/>
        </w:numPr>
        <w:rPr>
          <w:del w:id="456" w:author="Lauren Meunier" w:date="2011-07-30T11:43:00Z"/>
          <w:rFonts w:asciiTheme="minorHAnsi" w:hAnsiTheme="minorHAnsi"/>
          <w:b/>
          <w:sz w:val="22"/>
          <w:szCs w:val="22"/>
          <w:rPrChange w:id="457" w:author="Imagine Schools Southwestern Group" w:date="2016-07-26T11:28:00Z">
            <w:rPr>
              <w:del w:id="458" w:author="Lauren Meunier" w:date="2011-07-30T11:43:00Z"/>
              <w:rFonts w:asciiTheme="minorHAnsi" w:hAnsiTheme="minorHAnsi"/>
              <w:b/>
            </w:rPr>
          </w:rPrChange>
        </w:rPr>
      </w:pPr>
      <w:del w:id="459" w:author="Lauren Meunier" w:date="2011-07-30T11:43:00Z">
        <w:r w:rsidRPr="00824013" w:rsidDel="00941024">
          <w:rPr>
            <w:rFonts w:asciiTheme="minorHAnsi" w:hAnsiTheme="minorHAnsi"/>
            <w:sz w:val="22"/>
            <w:szCs w:val="22"/>
            <w:rPrChange w:id="460" w:author="Imagine Schools Southwestern Group" w:date="2016-07-26T11:28:00Z">
              <w:rPr>
                <w:rFonts w:asciiTheme="minorHAnsi" w:hAnsiTheme="minorHAnsi"/>
              </w:rPr>
            </w:rPrChange>
          </w:rPr>
          <w:delText xml:space="preserve">Homework and other </w:delText>
        </w:r>
        <w:r w:rsidR="00B574FD" w:rsidRPr="00824013" w:rsidDel="00941024">
          <w:rPr>
            <w:rFonts w:asciiTheme="minorHAnsi" w:hAnsiTheme="minorHAnsi"/>
            <w:sz w:val="22"/>
            <w:szCs w:val="22"/>
            <w:rPrChange w:id="461" w:author="Imagine Schools Southwestern Group" w:date="2016-07-26T11:28:00Z">
              <w:rPr>
                <w:rFonts w:asciiTheme="minorHAnsi" w:hAnsiTheme="minorHAnsi"/>
              </w:rPr>
            </w:rPrChange>
          </w:rPr>
          <w:delText>formative assessments</w:delText>
        </w:r>
        <w:r w:rsidR="00AB057A" w:rsidRPr="00824013" w:rsidDel="00941024">
          <w:rPr>
            <w:rFonts w:asciiTheme="minorHAnsi" w:hAnsiTheme="minorHAnsi"/>
            <w:sz w:val="22"/>
            <w:szCs w:val="22"/>
            <w:rPrChange w:id="462" w:author="Imagine Schools Southwestern Group" w:date="2016-07-26T11:28:00Z">
              <w:rPr>
                <w:rFonts w:asciiTheme="minorHAnsi" w:hAnsiTheme="minorHAnsi"/>
              </w:rPr>
            </w:rPrChange>
          </w:rPr>
          <w:delText xml:space="preserve"> Parents don’t always know what For/Sum assessments are.</w:delText>
        </w:r>
      </w:del>
    </w:p>
    <w:p w:rsidR="008D548D" w:rsidRPr="00824013" w:rsidDel="00941024" w:rsidRDefault="00B574FD" w:rsidP="00372DCD">
      <w:pPr>
        <w:numPr>
          <w:numberingChange w:id="463" w:author="Lauren Meunier" w:date="2011-07-29T06:38:00Z" w:original=""/>
        </w:numPr>
        <w:rPr>
          <w:del w:id="464" w:author="Lauren Meunier" w:date="2011-07-30T11:43:00Z"/>
          <w:rFonts w:asciiTheme="minorHAnsi" w:hAnsiTheme="minorHAnsi"/>
          <w:b/>
          <w:sz w:val="22"/>
          <w:szCs w:val="22"/>
          <w:rPrChange w:id="465" w:author="Imagine Schools Southwestern Group" w:date="2016-07-26T11:28:00Z">
            <w:rPr>
              <w:del w:id="466" w:author="Lauren Meunier" w:date="2011-07-30T11:43:00Z"/>
              <w:rFonts w:asciiTheme="minorHAnsi" w:hAnsiTheme="minorHAnsi"/>
              <w:b/>
            </w:rPr>
          </w:rPrChange>
        </w:rPr>
      </w:pPr>
      <w:del w:id="467" w:author="Lauren Meunier" w:date="2011-07-30T11:43:00Z">
        <w:r w:rsidRPr="00824013" w:rsidDel="00941024">
          <w:rPr>
            <w:rFonts w:asciiTheme="minorHAnsi" w:hAnsiTheme="minorHAnsi"/>
            <w:sz w:val="22"/>
            <w:szCs w:val="22"/>
            <w:rPrChange w:id="468" w:author="Imagine Schools Southwestern Group" w:date="2016-07-26T11:28:00Z">
              <w:rPr>
                <w:rFonts w:asciiTheme="minorHAnsi" w:hAnsiTheme="minorHAnsi"/>
              </w:rPr>
            </w:rPrChange>
          </w:rPr>
          <w:delText>Summative</w:delText>
        </w:r>
        <w:r w:rsidR="008D548D" w:rsidRPr="00824013" w:rsidDel="00941024">
          <w:rPr>
            <w:rFonts w:asciiTheme="minorHAnsi" w:hAnsiTheme="minorHAnsi"/>
            <w:sz w:val="22"/>
            <w:szCs w:val="22"/>
            <w:rPrChange w:id="469" w:author="Imagine Schools Southwestern Group" w:date="2016-07-26T11:28:00Z">
              <w:rPr>
                <w:rFonts w:asciiTheme="minorHAnsi" w:hAnsiTheme="minorHAnsi"/>
              </w:rPr>
            </w:rPrChange>
          </w:rPr>
          <w:delText xml:space="preserve"> assessments </w:delText>
        </w:r>
      </w:del>
    </w:p>
    <w:p w:rsidR="00E818FA" w:rsidRPr="00824013" w:rsidDel="00A051FC" w:rsidRDefault="00E818FA" w:rsidP="00372DCD">
      <w:pPr>
        <w:rPr>
          <w:del w:id="470" w:author="Imagine Schools Southwestern Group" w:date="2016-07-27T09:16:00Z"/>
          <w:rFonts w:asciiTheme="minorHAnsi" w:hAnsiTheme="minorHAnsi"/>
          <w:sz w:val="22"/>
          <w:szCs w:val="22"/>
          <w:rPrChange w:id="471" w:author="Imagine Schools Southwestern Group" w:date="2016-07-26T11:28:00Z">
            <w:rPr>
              <w:del w:id="472" w:author="Imagine Schools Southwestern Group" w:date="2016-07-27T09:16:00Z"/>
              <w:rFonts w:asciiTheme="minorHAnsi" w:hAnsiTheme="minorHAnsi"/>
            </w:rPr>
          </w:rPrChange>
        </w:rPr>
      </w:pPr>
    </w:p>
    <w:p w:rsidR="00E818FA" w:rsidRPr="00824013" w:rsidRDefault="00E818FA" w:rsidP="00372DCD">
      <w:pPr>
        <w:rPr>
          <w:rFonts w:asciiTheme="minorHAnsi" w:hAnsiTheme="minorHAnsi"/>
          <w:b/>
          <w:sz w:val="22"/>
          <w:szCs w:val="22"/>
          <w:rPrChange w:id="473" w:author="Imagine Schools Southwestern Group" w:date="2016-07-26T11:28:00Z">
            <w:rPr>
              <w:rFonts w:asciiTheme="minorHAnsi" w:hAnsiTheme="minorHAnsi"/>
              <w:b/>
            </w:rPr>
          </w:rPrChange>
        </w:rPr>
      </w:pPr>
      <w:del w:id="474" w:author="Lauren Meunier" w:date="2011-07-30T11:43:00Z">
        <w:r w:rsidRPr="00824013" w:rsidDel="00941024">
          <w:rPr>
            <w:rFonts w:asciiTheme="minorHAnsi" w:hAnsiTheme="minorHAnsi"/>
            <w:b/>
            <w:sz w:val="22"/>
            <w:szCs w:val="22"/>
            <w:rPrChange w:id="475" w:author="Imagine Schools Southwestern Group" w:date="2016-07-26T11:28:00Z">
              <w:rPr>
                <w:rFonts w:asciiTheme="minorHAnsi" w:hAnsiTheme="minorHAnsi"/>
                <w:b/>
              </w:rPr>
            </w:rPrChange>
          </w:rPr>
          <w:delText>Grading Scale:</w:delText>
        </w:r>
      </w:del>
      <w:ins w:id="476" w:author="Lauren Meunier" w:date="2011-07-30T11:43:00Z">
        <w:r w:rsidR="00941024" w:rsidRPr="00824013">
          <w:rPr>
            <w:rFonts w:asciiTheme="minorHAnsi" w:hAnsiTheme="minorHAnsi"/>
            <w:b/>
            <w:sz w:val="22"/>
            <w:szCs w:val="22"/>
            <w:rPrChange w:id="477" w:author="Imagine Schools Southwestern Group" w:date="2016-07-26T11:28:00Z">
              <w:rPr>
                <w:rFonts w:asciiTheme="minorHAnsi" w:hAnsiTheme="minorHAnsi"/>
                <w:b/>
              </w:rPr>
            </w:rPrChange>
          </w:rPr>
          <w:t>Classroom donations are welcome and greatly appreciated</w:t>
        </w:r>
        <w:r w:rsidR="00C00AF5" w:rsidRPr="00824013">
          <w:rPr>
            <w:rFonts w:asciiTheme="minorHAnsi" w:hAnsiTheme="minorHAnsi"/>
            <w:b/>
            <w:sz w:val="22"/>
            <w:szCs w:val="22"/>
            <w:rPrChange w:id="478" w:author="Imagine Schools Southwestern Group" w:date="2016-07-26T11:28:00Z">
              <w:rPr>
                <w:rFonts w:asciiTheme="minorHAnsi" w:hAnsiTheme="minorHAnsi"/>
                <w:b/>
              </w:rPr>
            </w:rPrChange>
          </w:rPr>
          <w:t>:</w:t>
        </w:r>
      </w:ins>
    </w:p>
    <w:p w:rsidR="00E818FA" w:rsidRPr="00824013" w:rsidDel="00942F36" w:rsidRDefault="00941024" w:rsidP="00372DCD">
      <w:pPr>
        <w:pStyle w:val="ListParagraph"/>
        <w:numPr>
          <w:ilvl w:val="0"/>
          <w:numId w:val="10"/>
        </w:numPr>
        <w:rPr>
          <w:del w:id="479" w:author="Lifelong Learner" w:date="2012-07-24T13:46:00Z"/>
          <w:rFonts w:asciiTheme="minorHAnsi" w:hAnsiTheme="minorHAnsi"/>
          <w:sz w:val="22"/>
          <w:szCs w:val="22"/>
          <w:rPrChange w:id="480" w:author="Imagine Schools Southwestern Group" w:date="2016-07-26T11:28:00Z">
            <w:rPr>
              <w:del w:id="481" w:author="Lifelong Learner" w:date="2012-07-24T13:46:00Z"/>
              <w:rFonts w:asciiTheme="minorHAnsi" w:hAnsiTheme="minorHAnsi"/>
              <w:b/>
            </w:rPr>
          </w:rPrChange>
        </w:rPr>
      </w:pPr>
      <w:ins w:id="482" w:author="Lauren Meunier" w:date="2011-07-30T11:44:00Z">
        <w:r w:rsidRPr="00824013">
          <w:rPr>
            <w:rFonts w:asciiTheme="minorHAnsi" w:hAnsiTheme="minorHAnsi"/>
            <w:sz w:val="22"/>
            <w:szCs w:val="22"/>
            <w:rPrChange w:id="483" w:author="Imagine Schools Southwestern Group" w:date="2016-07-26T11:28:00Z">
              <w:rPr>
                <w:rFonts w:asciiTheme="minorHAnsi" w:hAnsiTheme="minorHAnsi"/>
                <w:b/>
              </w:rPr>
            </w:rPrChange>
          </w:rPr>
          <w:t xml:space="preserve">Art supplies (markers, glue sticks, construction paper, </w:t>
        </w:r>
        <w:proofErr w:type="spellStart"/>
        <w:r w:rsidRPr="00824013">
          <w:rPr>
            <w:rFonts w:asciiTheme="minorHAnsi" w:hAnsiTheme="minorHAnsi"/>
            <w:sz w:val="22"/>
            <w:szCs w:val="22"/>
            <w:rPrChange w:id="484" w:author="Imagine Schools Southwestern Group" w:date="2016-07-26T11:28:00Z">
              <w:rPr>
                <w:rFonts w:asciiTheme="minorHAnsi" w:hAnsiTheme="minorHAnsi"/>
                <w:b/>
              </w:rPr>
            </w:rPrChange>
          </w:rPr>
          <w:t>etc</w:t>
        </w:r>
        <w:proofErr w:type="spellEnd"/>
        <w:r w:rsidRPr="00824013">
          <w:rPr>
            <w:rFonts w:asciiTheme="minorHAnsi" w:hAnsiTheme="minorHAnsi"/>
            <w:sz w:val="22"/>
            <w:szCs w:val="22"/>
            <w:rPrChange w:id="485" w:author="Imagine Schools Southwestern Group" w:date="2016-07-26T11:28:00Z">
              <w:rPr>
                <w:rFonts w:asciiTheme="minorHAnsi" w:hAnsiTheme="minorHAnsi"/>
                <w:b/>
              </w:rPr>
            </w:rPrChange>
          </w:rPr>
          <w:t>)</w:t>
        </w:r>
      </w:ins>
      <w:ins w:id="486" w:author="Lifelong Learner" w:date="2012-07-24T13:46:00Z">
        <w:r w:rsidR="00942F36" w:rsidRPr="00824013">
          <w:rPr>
            <w:rFonts w:asciiTheme="minorHAnsi" w:hAnsiTheme="minorHAnsi"/>
            <w:sz w:val="22"/>
            <w:szCs w:val="22"/>
          </w:rPr>
          <w:t xml:space="preserve">, </w:t>
        </w:r>
      </w:ins>
    </w:p>
    <w:p w:rsidR="00941024" w:rsidRPr="00824013" w:rsidRDefault="00C00AF5" w:rsidP="00857B75">
      <w:pPr>
        <w:pStyle w:val="ListParagraph"/>
        <w:numPr>
          <w:ilvl w:val="0"/>
          <w:numId w:val="10"/>
        </w:numPr>
        <w:rPr>
          <w:ins w:id="487" w:author="Lauren Meunier" w:date="2011-07-30T11:44:00Z"/>
          <w:rFonts w:asciiTheme="minorHAnsi" w:hAnsiTheme="minorHAnsi"/>
          <w:sz w:val="22"/>
          <w:szCs w:val="22"/>
          <w:rPrChange w:id="488" w:author="Imagine Schools Southwestern Group" w:date="2016-07-26T11:28:00Z">
            <w:rPr>
              <w:ins w:id="489" w:author="Lauren Meunier" w:date="2011-07-30T11:44:00Z"/>
              <w:rFonts w:asciiTheme="minorHAnsi" w:hAnsiTheme="minorHAnsi"/>
              <w:b/>
            </w:rPr>
          </w:rPrChange>
        </w:rPr>
      </w:pPr>
      <w:ins w:id="490" w:author="Lauren Meunier" w:date="2011-07-30T11:44:00Z">
        <w:r w:rsidRPr="00824013">
          <w:rPr>
            <w:rFonts w:asciiTheme="minorHAnsi" w:hAnsiTheme="minorHAnsi"/>
            <w:sz w:val="22"/>
            <w:szCs w:val="22"/>
            <w:rPrChange w:id="491" w:author="Imagine Schools Southwestern Group" w:date="2016-07-26T11:28:00Z">
              <w:rPr>
                <w:rFonts w:asciiTheme="minorHAnsi" w:hAnsiTheme="minorHAnsi"/>
                <w:b/>
              </w:rPr>
            </w:rPrChange>
          </w:rPr>
          <w:t>paper</w:t>
        </w:r>
      </w:ins>
      <w:ins w:id="492" w:author="USER" w:date="2011-08-01T14:06:00Z">
        <w:r w:rsidR="00001DA4" w:rsidRPr="00824013">
          <w:rPr>
            <w:rFonts w:asciiTheme="minorHAnsi" w:hAnsiTheme="minorHAnsi"/>
            <w:sz w:val="22"/>
            <w:szCs w:val="22"/>
            <w:rPrChange w:id="493" w:author="Imagine Schools Southwestern Group" w:date="2016-07-26T11:28:00Z">
              <w:rPr>
                <w:rFonts w:asciiTheme="minorHAnsi" w:hAnsiTheme="minorHAnsi"/>
              </w:rPr>
            </w:rPrChange>
          </w:rPr>
          <w:t xml:space="preserve">, pencils, </w:t>
        </w:r>
        <w:del w:id="494" w:author="Lifelong Learner" w:date="2012-07-24T13:46:00Z">
          <w:r w:rsidR="00001DA4" w:rsidRPr="00824013" w:rsidDel="00942F36">
            <w:rPr>
              <w:rFonts w:asciiTheme="minorHAnsi" w:hAnsiTheme="minorHAnsi"/>
              <w:sz w:val="22"/>
              <w:szCs w:val="22"/>
              <w:rPrChange w:id="495" w:author="Imagine Schools Southwestern Group" w:date="2016-07-26T11:28:00Z">
                <w:rPr>
                  <w:rFonts w:asciiTheme="minorHAnsi" w:hAnsiTheme="minorHAnsi"/>
                </w:rPr>
              </w:rPrChange>
            </w:rPr>
            <w:delText>etc</w:delText>
          </w:r>
        </w:del>
      </w:ins>
      <w:ins w:id="496" w:author="Lifelong Learner" w:date="2012-07-24T13:46:00Z">
        <w:r w:rsidR="00942F36" w:rsidRPr="00824013">
          <w:rPr>
            <w:rFonts w:asciiTheme="minorHAnsi" w:hAnsiTheme="minorHAnsi"/>
            <w:sz w:val="22"/>
            <w:szCs w:val="22"/>
          </w:rPr>
          <w:t>pens, tissues, hand sanitizer, etc</w:t>
        </w:r>
      </w:ins>
      <w:ins w:id="497" w:author="USER" w:date="2011-08-01T14:06:00Z">
        <w:r w:rsidR="00001DA4" w:rsidRPr="00824013">
          <w:rPr>
            <w:rFonts w:asciiTheme="minorHAnsi" w:hAnsiTheme="minorHAnsi"/>
            <w:sz w:val="22"/>
            <w:szCs w:val="22"/>
            <w:rPrChange w:id="498" w:author="Imagine Schools Southwestern Group" w:date="2016-07-26T11:28:00Z">
              <w:rPr>
                <w:rFonts w:asciiTheme="minorHAnsi" w:hAnsiTheme="minorHAnsi"/>
              </w:rPr>
            </w:rPrChange>
          </w:rPr>
          <w:t xml:space="preserve">. </w:t>
        </w:r>
      </w:ins>
    </w:p>
    <w:p w:rsidR="00C00AF5" w:rsidRPr="00824013" w:rsidDel="00942F36" w:rsidRDefault="00C00AF5" w:rsidP="00372DCD">
      <w:pPr>
        <w:pStyle w:val="ListParagraph"/>
        <w:numPr>
          <w:ilvl w:val="0"/>
          <w:numId w:val="10"/>
          <w:ins w:id="499" w:author="Lauren Meunier" w:date="2011-07-30T11:44:00Z"/>
        </w:numPr>
        <w:rPr>
          <w:ins w:id="500" w:author="Lauren Meunier" w:date="2011-07-30T11:44:00Z"/>
          <w:del w:id="501" w:author="Lifelong Learner" w:date="2012-07-24T13:47:00Z"/>
          <w:rFonts w:asciiTheme="minorHAnsi" w:hAnsiTheme="minorHAnsi"/>
          <w:sz w:val="22"/>
          <w:szCs w:val="22"/>
          <w:rPrChange w:id="502" w:author="Imagine Schools Southwestern Group" w:date="2016-07-26T11:28:00Z">
            <w:rPr>
              <w:ins w:id="503" w:author="Lauren Meunier" w:date="2011-07-30T11:44:00Z"/>
              <w:del w:id="504" w:author="Lifelong Learner" w:date="2012-07-24T13:47:00Z"/>
              <w:rFonts w:asciiTheme="minorHAnsi" w:hAnsiTheme="minorHAnsi"/>
            </w:rPr>
          </w:rPrChange>
        </w:rPr>
      </w:pPr>
      <w:ins w:id="505" w:author="Lauren Meunier" w:date="2011-07-30T11:44:00Z">
        <w:del w:id="506" w:author="Lifelong Learner" w:date="2012-07-24T13:47:00Z">
          <w:r w:rsidRPr="00824013" w:rsidDel="00942F36">
            <w:rPr>
              <w:rFonts w:asciiTheme="minorHAnsi" w:hAnsiTheme="minorHAnsi"/>
              <w:sz w:val="22"/>
              <w:szCs w:val="22"/>
              <w:rPrChange w:id="507" w:author="Imagine Schools Southwestern Group" w:date="2016-07-26T11:28:00Z">
                <w:rPr>
                  <w:rFonts w:asciiTheme="minorHAnsi" w:hAnsiTheme="minorHAnsi"/>
                </w:rPr>
              </w:rPrChange>
            </w:rPr>
            <w:delText>Tissues</w:delText>
          </w:r>
        </w:del>
      </w:ins>
      <w:ins w:id="508" w:author="USER" w:date="2011-08-01T14:06:00Z">
        <w:del w:id="509" w:author="Lifelong Learner" w:date="2012-07-24T13:47:00Z">
          <w:r w:rsidR="00001DA4" w:rsidRPr="00824013" w:rsidDel="00942F36">
            <w:rPr>
              <w:rFonts w:asciiTheme="minorHAnsi" w:hAnsiTheme="minorHAnsi"/>
              <w:sz w:val="22"/>
              <w:szCs w:val="22"/>
              <w:rPrChange w:id="510" w:author="Imagine Schools Southwestern Group" w:date="2016-07-26T11:28:00Z">
                <w:rPr>
                  <w:rFonts w:asciiTheme="minorHAnsi" w:hAnsiTheme="minorHAnsi"/>
                </w:rPr>
              </w:rPrChange>
            </w:rPr>
            <w:delText xml:space="preserve">, </w:delText>
          </w:r>
        </w:del>
      </w:ins>
    </w:p>
    <w:p w:rsidR="00C00AF5" w:rsidRPr="00824013" w:rsidDel="00942F36" w:rsidRDefault="0028356F" w:rsidP="00372DCD">
      <w:pPr>
        <w:pStyle w:val="ListParagraph"/>
        <w:numPr>
          <w:ilvl w:val="0"/>
          <w:numId w:val="10"/>
          <w:ins w:id="511" w:author="Lauren Meunier" w:date="2011-07-30T11:44:00Z"/>
        </w:numPr>
        <w:rPr>
          <w:ins w:id="512" w:author="Lauren Meunier" w:date="2011-07-30T11:44:00Z"/>
          <w:del w:id="513" w:author="Lifelong Learner" w:date="2012-07-24T13:47:00Z"/>
          <w:rFonts w:asciiTheme="minorHAnsi" w:hAnsiTheme="minorHAnsi"/>
          <w:sz w:val="22"/>
          <w:szCs w:val="22"/>
          <w:rPrChange w:id="514" w:author="Imagine Schools Southwestern Group" w:date="2016-07-26T11:28:00Z">
            <w:rPr>
              <w:ins w:id="515" w:author="Lauren Meunier" w:date="2011-07-30T11:44:00Z"/>
              <w:del w:id="516" w:author="Lifelong Learner" w:date="2012-07-24T13:47:00Z"/>
              <w:rFonts w:asciiTheme="minorHAnsi" w:hAnsiTheme="minorHAnsi"/>
              <w:b/>
            </w:rPr>
          </w:rPrChange>
        </w:rPr>
      </w:pPr>
      <w:ins w:id="517" w:author="USER" w:date="2011-08-01T12:14:00Z">
        <w:del w:id="518" w:author="Lifelong Learner" w:date="2012-07-24T13:47:00Z">
          <w:r w:rsidRPr="00824013" w:rsidDel="00942F36">
            <w:rPr>
              <w:rFonts w:asciiTheme="minorHAnsi" w:hAnsiTheme="minorHAnsi"/>
              <w:sz w:val="22"/>
              <w:szCs w:val="22"/>
              <w:rPrChange w:id="519" w:author="Imagine Schools Southwestern Group" w:date="2016-07-26T11:28:00Z">
                <w:rPr/>
              </w:rPrChange>
            </w:rPr>
            <w:delText>Hand Sanitizer</w:delText>
          </w:r>
        </w:del>
      </w:ins>
    </w:p>
    <w:p w:rsidR="00E818FA" w:rsidRPr="00824013" w:rsidDel="00C00AF5" w:rsidRDefault="00E818FA" w:rsidP="00372DCD">
      <w:pPr>
        <w:rPr>
          <w:del w:id="520" w:author="Lauren Meunier" w:date="2011-07-30T11:45:00Z"/>
          <w:rFonts w:asciiTheme="minorHAnsi" w:hAnsiTheme="minorHAnsi"/>
          <w:b/>
          <w:sz w:val="22"/>
          <w:szCs w:val="22"/>
          <w:rPrChange w:id="521" w:author="Imagine Schools Southwestern Group" w:date="2016-07-26T11:28:00Z">
            <w:rPr>
              <w:del w:id="522" w:author="Lauren Meunier" w:date="2011-07-30T11:45:00Z"/>
              <w:rFonts w:asciiTheme="minorHAnsi" w:hAnsiTheme="minorHAnsi"/>
              <w:b/>
            </w:rPr>
          </w:rPrChange>
        </w:rPr>
      </w:pPr>
    </w:p>
    <w:p w:rsidR="008D548D" w:rsidRPr="00824013" w:rsidRDefault="008D548D" w:rsidP="00372DCD">
      <w:pPr>
        <w:ind w:left="360"/>
        <w:rPr>
          <w:rFonts w:asciiTheme="minorHAnsi" w:hAnsiTheme="minorHAnsi"/>
          <w:b/>
          <w:sz w:val="22"/>
          <w:szCs w:val="22"/>
          <w:rPrChange w:id="523" w:author="Imagine Schools Southwestern Group" w:date="2016-07-26T11:28:00Z">
            <w:rPr>
              <w:rFonts w:asciiTheme="minorHAnsi" w:hAnsiTheme="minorHAnsi"/>
              <w:b/>
            </w:rPr>
          </w:rPrChange>
        </w:rPr>
      </w:pPr>
    </w:p>
    <w:p w:rsidR="008D548D" w:rsidRPr="00824013" w:rsidRDefault="008D548D" w:rsidP="00372DCD">
      <w:pPr>
        <w:rPr>
          <w:rFonts w:asciiTheme="minorHAnsi" w:hAnsiTheme="minorHAnsi"/>
          <w:b/>
          <w:sz w:val="22"/>
          <w:szCs w:val="22"/>
          <w:rPrChange w:id="524" w:author="Imagine Schools Southwestern Group" w:date="2016-07-26T11:28:00Z">
            <w:rPr>
              <w:rFonts w:asciiTheme="minorHAnsi" w:hAnsiTheme="minorHAnsi"/>
              <w:b/>
            </w:rPr>
          </w:rPrChange>
        </w:rPr>
      </w:pPr>
      <w:del w:id="525" w:author="Imagine Schools Southwestern Group" w:date="2012-07-26T09:28:00Z">
        <w:r w:rsidRPr="00824013" w:rsidDel="00CF0002">
          <w:rPr>
            <w:rFonts w:asciiTheme="minorHAnsi" w:hAnsiTheme="minorHAnsi"/>
            <w:b/>
            <w:sz w:val="22"/>
            <w:szCs w:val="22"/>
            <w:rPrChange w:id="526" w:author="Imagine Schools Southwestern Group" w:date="2016-07-26T11:28:00Z">
              <w:rPr>
                <w:rFonts w:asciiTheme="minorHAnsi" w:hAnsiTheme="minorHAnsi"/>
                <w:b/>
              </w:rPr>
            </w:rPrChange>
          </w:rPr>
          <w:delText>Contact Information</w:delText>
        </w:r>
      </w:del>
      <w:ins w:id="527" w:author="Imagine Schools Southwestern Group" w:date="2012-07-26T09:28:00Z">
        <w:r w:rsidR="00CF0002" w:rsidRPr="00824013">
          <w:rPr>
            <w:rFonts w:asciiTheme="minorHAnsi" w:hAnsiTheme="minorHAnsi"/>
            <w:b/>
            <w:sz w:val="22"/>
            <w:szCs w:val="22"/>
          </w:rPr>
          <w:t>Homework help, tutoring, etc.</w:t>
        </w:r>
      </w:ins>
      <w:r w:rsidRPr="00824013">
        <w:rPr>
          <w:rFonts w:asciiTheme="minorHAnsi" w:hAnsiTheme="minorHAnsi"/>
          <w:b/>
          <w:sz w:val="22"/>
          <w:szCs w:val="22"/>
          <w:rPrChange w:id="528" w:author="Imagine Schools Southwestern Group" w:date="2016-07-26T11:28:00Z">
            <w:rPr>
              <w:rFonts w:asciiTheme="minorHAnsi" w:hAnsiTheme="minorHAnsi"/>
              <w:b/>
            </w:rPr>
          </w:rPrChange>
        </w:rPr>
        <w:t>:</w:t>
      </w:r>
    </w:p>
    <w:p w:rsidR="00F414EF" w:rsidRPr="00824013" w:rsidDel="00CF0002" w:rsidRDefault="008D548D" w:rsidP="00372DCD">
      <w:pPr>
        <w:numPr>
          <w:ilvl w:val="0"/>
          <w:numId w:val="6"/>
        </w:numPr>
        <w:rPr>
          <w:del w:id="529" w:author="Imagine Schools Southwestern Group" w:date="2012-07-26T09:28:00Z"/>
          <w:rFonts w:asciiTheme="minorHAnsi" w:hAnsiTheme="minorHAnsi"/>
          <w:sz w:val="22"/>
          <w:szCs w:val="22"/>
          <w:rPrChange w:id="530" w:author="Imagine Schools Southwestern Group" w:date="2016-07-26T11:28:00Z">
            <w:rPr>
              <w:del w:id="531" w:author="Imagine Schools Southwestern Group" w:date="2012-07-26T09:28:00Z"/>
              <w:rFonts w:asciiTheme="minorHAnsi" w:hAnsiTheme="minorHAnsi"/>
            </w:rPr>
          </w:rPrChange>
        </w:rPr>
      </w:pPr>
      <w:del w:id="532" w:author="Imagine Schools Southwestern Group" w:date="2012-07-26T09:28:00Z">
        <w:r w:rsidRPr="00824013" w:rsidDel="00CF0002">
          <w:rPr>
            <w:rFonts w:asciiTheme="minorHAnsi" w:hAnsiTheme="minorHAnsi"/>
            <w:sz w:val="22"/>
            <w:szCs w:val="22"/>
            <w:rPrChange w:id="533" w:author="Imagine Schools Southwestern Group" w:date="2016-07-26T11:28:00Z">
              <w:rPr>
                <w:rFonts w:asciiTheme="minorHAnsi" w:hAnsiTheme="minorHAnsi"/>
              </w:rPr>
            </w:rPrChange>
          </w:rPr>
          <w:delText xml:space="preserve">Email: </w:delText>
        </w:r>
        <w:r w:rsidR="0028356F" w:rsidRPr="00824013" w:rsidDel="00CF0002">
          <w:rPr>
            <w:sz w:val="22"/>
            <w:szCs w:val="22"/>
            <w:rPrChange w:id="534" w:author="Imagine Schools Southwestern Group" w:date="2016-07-26T11:28:00Z">
              <w:rPr>
                <w:rStyle w:val="Hyperlink"/>
                <w:rFonts w:asciiTheme="minorHAnsi" w:hAnsiTheme="minorHAnsi"/>
              </w:rPr>
            </w:rPrChange>
          </w:rPr>
          <w:fldChar w:fldCharType="begin"/>
        </w:r>
        <w:r w:rsidR="0028356F" w:rsidRPr="00824013" w:rsidDel="00CF0002">
          <w:rPr>
            <w:rFonts w:asciiTheme="minorHAnsi" w:hAnsiTheme="minorHAnsi"/>
            <w:sz w:val="22"/>
            <w:szCs w:val="22"/>
            <w:rPrChange w:id="535" w:author="Imagine Schools Southwestern Group" w:date="2016-07-26T11:28:00Z">
              <w:rPr/>
            </w:rPrChange>
          </w:rPr>
          <w:delInstrText xml:space="preserve"> HYPERLINK "mailto:meunierl@msu.edu" </w:delInstrText>
        </w:r>
        <w:r w:rsidR="0028356F" w:rsidRPr="00824013" w:rsidDel="00CF0002">
          <w:rPr>
            <w:sz w:val="22"/>
            <w:szCs w:val="22"/>
            <w:rPrChange w:id="536" w:author="Imagine Schools Southwestern Group" w:date="2016-07-26T11:28:00Z">
              <w:rPr>
                <w:rStyle w:val="Hyperlink"/>
                <w:rFonts w:asciiTheme="minorHAnsi" w:hAnsiTheme="minorHAnsi"/>
              </w:rPr>
            </w:rPrChange>
          </w:rPr>
          <w:fldChar w:fldCharType="separate"/>
        </w:r>
        <w:r w:rsidR="00D66A07" w:rsidRPr="00824013" w:rsidDel="00CF0002">
          <w:rPr>
            <w:rStyle w:val="Hyperlink"/>
            <w:rFonts w:asciiTheme="minorHAnsi" w:hAnsiTheme="minorHAnsi"/>
            <w:sz w:val="22"/>
            <w:szCs w:val="22"/>
            <w:rPrChange w:id="537" w:author="Imagine Schools Southwestern Group" w:date="2016-07-26T11:28:00Z">
              <w:rPr>
                <w:rStyle w:val="Hyperlink"/>
                <w:rFonts w:asciiTheme="minorHAnsi" w:hAnsiTheme="minorHAnsi"/>
              </w:rPr>
            </w:rPrChange>
          </w:rPr>
          <w:delText>lauren.meunier@imagineschools.com</w:delText>
        </w:r>
        <w:r w:rsidR="0028356F" w:rsidRPr="00824013" w:rsidDel="00CF0002">
          <w:rPr>
            <w:rStyle w:val="Hyperlink"/>
            <w:rFonts w:asciiTheme="minorHAnsi" w:hAnsiTheme="minorHAnsi"/>
            <w:sz w:val="22"/>
            <w:szCs w:val="22"/>
            <w:rPrChange w:id="538" w:author="Imagine Schools Southwestern Group" w:date="2016-07-26T11:28:00Z">
              <w:rPr>
                <w:rStyle w:val="Hyperlink"/>
                <w:rFonts w:asciiTheme="minorHAnsi" w:hAnsiTheme="minorHAnsi"/>
              </w:rPr>
            </w:rPrChange>
          </w:rPr>
          <w:fldChar w:fldCharType="end"/>
        </w:r>
      </w:del>
    </w:p>
    <w:p w:rsidR="00F414EF" w:rsidRPr="00824013" w:rsidDel="00CF0002" w:rsidRDefault="00F414EF" w:rsidP="00372DCD">
      <w:pPr>
        <w:numPr>
          <w:ilvl w:val="0"/>
          <w:numId w:val="6"/>
        </w:numPr>
        <w:rPr>
          <w:del w:id="539" w:author="Imagine Schools Southwestern Group" w:date="2012-07-26T09:28:00Z"/>
          <w:rFonts w:asciiTheme="minorHAnsi" w:hAnsiTheme="minorHAnsi"/>
          <w:sz w:val="22"/>
          <w:szCs w:val="22"/>
          <w:rPrChange w:id="540" w:author="Imagine Schools Southwestern Group" w:date="2016-07-26T11:28:00Z">
            <w:rPr>
              <w:del w:id="541" w:author="Imagine Schools Southwestern Group" w:date="2012-07-26T09:28:00Z"/>
              <w:rFonts w:asciiTheme="minorHAnsi" w:hAnsiTheme="minorHAnsi"/>
            </w:rPr>
          </w:rPrChange>
        </w:rPr>
      </w:pPr>
      <w:del w:id="542" w:author="Imagine Schools Southwestern Group" w:date="2012-07-26T09:28:00Z">
        <w:r w:rsidRPr="00824013" w:rsidDel="00CF0002">
          <w:rPr>
            <w:rFonts w:asciiTheme="minorHAnsi" w:hAnsiTheme="minorHAnsi"/>
            <w:sz w:val="22"/>
            <w:szCs w:val="22"/>
            <w:rPrChange w:id="543" w:author="Imagine Schools Southwestern Group" w:date="2016-07-26T11:28:00Z">
              <w:rPr>
                <w:rFonts w:asciiTheme="minorHAnsi" w:hAnsiTheme="minorHAnsi"/>
              </w:rPr>
            </w:rPrChange>
          </w:rPr>
          <w:delText>Room 207</w:delText>
        </w:r>
      </w:del>
    </w:p>
    <w:p w:rsidR="00476E0A" w:rsidRPr="00824013" w:rsidDel="00CF0002" w:rsidRDefault="008D548D" w:rsidP="00372DCD">
      <w:pPr>
        <w:numPr>
          <w:ilvl w:val="0"/>
          <w:numId w:val="6"/>
        </w:numPr>
        <w:rPr>
          <w:del w:id="544" w:author="Imagine Schools Southwestern Group" w:date="2012-07-26T09:28:00Z"/>
          <w:rFonts w:asciiTheme="minorHAnsi" w:hAnsiTheme="minorHAnsi"/>
          <w:sz w:val="22"/>
          <w:szCs w:val="22"/>
          <w:rPrChange w:id="545" w:author="Imagine Schools Southwestern Group" w:date="2016-07-26T11:28:00Z">
            <w:rPr>
              <w:del w:id="546" w:author="Imagine Schools Southwestern Group" w:date="2012-07-26T09:28:00Z"/>
              <w:rFonts w:asciiTheme="minorHAnsi" w:hAnsiTheme="minorHAnsi"/>
            </w:rPr>
          </w:rPrChange>
        </w:rPr>
      </w:pPr>
      <w:del w:id="547" w:author="Imagine Schools Southwestern Group" w:date="2012-07-26T09:28:00Z">
        <w:r w:rsidRPr="00824013" w:rsidDel="00CF0002">
          <w:rPr>
            <w:rFonts w:asciiTheme="minorHAnsi" w:hAnsiTheme="minorHAnsi"/>
            <w:sz w:val="22"/>
            <w:szCs w:val="22"/>
            <w:rPrChange w:id="548" w:author="Imagine Schools Southwestern Group" w:date="2016-07-26T11:28:00Z">
              <w:rPr>
                <w:rFonts w:asciiTheme="minorHAnsi" w:hAnsiTheme="minorHAnsi"/>
              </w:rPr>
            </w:rPrChange>
          </w:rPr>
          <w:delText xml:space="preserve">School Phone: </w:delText>
        </w:r>
        <w:r w:rsidR="00AB057A" w:rsidRPr="00824013" w:rsidDel="00CF0002">
          <w:rPr>
            <w:rFonts w:asciiTheme="minorHAnsi" w:hAnsiTheme="minorHAnsi"/>
            <w:sz w:val="22"/>
            <w:szCs w:val="22"/>
            <w:rPrChange w:id="549" w:author="Imagine Schools Southwestern Group" w:date="2016-07-26T11:28:00Z">
              <w:rPr>
                <w:rFonts w:asciiTheme="minorHAnsi" w:hAnsiTheme="minorHAnsi"/>
              </w:rPr>
            </w:rPrChange>
          </w:rPr>
          <w:delText>623-344-1770</w:delText>
        </w:r>
      </w:del>
    </w:p>
    <w:p w:rsidR="00923CA9" w:rsidRPr="007A08D8" w:rsidRDefault="008D548D">
      <w:pPr>
        <w:numPr>
          <w:ilvl w:val="0"/>
          <w:numId w:val="6"/>
        </w:numPr>
        <w:rPr>
          <w:rFonts w:asciiTheme="minorHAnsi" w:hAnsiTheme="minorHAnsi"/>
          <w:sz w:val="22"/>
          <w:szCs w:val="22"/>
        </w:rPr>
        <w:pPrChange w:id="550" w:author="Imagine Schools Southwestern Group" w:date="2016-07-27T07:36:00Z">
          <w:pPr>
            <w:spacing w:line="360" w:lineRule="auto"/>
            <w:jc w:val="center"/>
          </w:pPr>
        </w:pPrChange>
      </w:pPr>
      <w:r w:rsidRPr="00824013">
        <w:rPr>
          <w:rFonts w:asciiTheme="minorHAnsi" w:hAnsiTheme="minorHAnsi"/>
          <w:sz w:val="22"/>
          <w:szCs w:val="22"/>
          <w:rPrChange w:id="551" w:author="Imagine Schools Southwestern Group" w:date="2016-07-26T11:28:00Z">
            <w:rPr>
              <w:rFonts w:asciiTheme="minorHAnsi" w:hAnsiTheme="minorHAnsi"/>
            </w:rPr>
          </w:rPrChange>
        </w:rPr>
        <w:t xml:space="preserve">You may find that you need extra help completing assignments or understanding class material.  If this is the case, I am always available to help you </w:t>
      </w:r>
      <w:r w:rsidR="001F73AA" w:rsidRPr="00824013">
        <w:rPr>
          <w:rFonts w:asciiTheme="minorHAnsi" w:hAnsiTheme="minorHAnsi"/>
          <w:sz w:val="22"/>
          <w:szCs w:val="22"/>
          <w:rPrChange w:id="552" w:author="Imagine Schools Southwestern Group" w:date="2016-07-26T11:28:00Z">
            <w:rPr>
              <w:rFonts w:asciiTheme="minorHAnsi" w:hAnsiTheme="minorHAnsi"/>
            </w:rPr>
          </w:rPrChange>
        </w:rPr>
        <w:t xml:space="preserve">before and </w:t>
      </w:r>
      <w:r w:rsidRPr="00824013">
        <w:rPr>
          <w:rFonts w:asciiTheme="minorHAnsi" w:hAnsiTheme="minorHAnsi"/>
          <w:sz w:val="22"/>
          <w:szCs w:val="22"/>
          <w:rPrChange w:id="553" w:author="Imagine Schools Southwestern Group" w:date="2016-07-26T11:28:00Z">
            <w:rPr>
              <w:rFonts w:asciiTheme="minorHAnsi" w:hAnsiTheme="minorHAnsi"/>
            </w:rPr>
          </w:rPrChange>
        </w:rPr>
        <w:t>after school by appointment</w:t>
      </w:r>
      <w:ins w:id="554" w:author="Imagine Schools Southwestern Group" w:date="2012-07-19T14:54:00Z">
        <w:r w:rsidR="00476E0A" w:rsidRPr="00824013">
          <w:rPr>
            <w:rFonts w:asciiTheme="minorHAnsi" w:hAnsiTheme="minorHAnsi"/>
            <w:sz w:val="22"/>
            <w:szCs w:val="22"/>
          </w:rPr>
          <w:t>.</w:t>
        </w:r>
      </w:ins>
      <w:r w:rsidR="00B8728F" w:rsidRPr="00824013">
        <w:rPr>
          <w:rFonts w:asciiTheme="minorHAnsi" w:hAnsiTheme="minorHAnsi"/>
          <w:sz w:val="22"/>
          <w:szCs w:val="22"/>
        </w:rPr>
        <w:t xml:space="preserve"> My scheduled office hours will be held </w:t>
      </w:r>
      <w:del w:id="555" w:author="Imagine Schools Southwestern Group" w:date="2016-07-27T07:36:00Z">
        <w:r w:rsidR="00122BDF" w:rsidRPr="007A08D8" w:rsidDel="007A08D8">
          <w:rPr>
            <w:rFonts w:asciiTheme="minorHAnsi" w:hAnsiTheme="minorHAnsi"/>
            <w:b/>
            <w:i/>
            <w:sz w:val="22"/>
            <w:szCs w:val="22"/>
            <w:rPrChange w:id="556" w:author="Imagine Schools Southwestern Group" w:date="2016-07-27T07:38:00Z">
              <w:rPr>
                <w:rFonts w:asciiTheme="minorHAnsi" w:hAnsiTheme="minorHAnsi"/>
                <w:sz w:val="22"/>
                <w:szCs w:val="22"/>
              </w:rPr>
            </w:rPrChange>
          </w:rPr>
          <w:delText>Tuesday</w:delText>
        </w:r>
        <w:r w:rsidR="00B8728F" w:rsidRPr="007A08D8" w:rsidDel="007A08D8">
          <w:rPr>
            <w:rFonts w:asciiTheme="minorHAnsi" w:hAnsiTheme="minorHAnsi"/>
            <w:b/>
            <w:i/>
            <w:sz w:val="22"/>
            <w:szCs w:val="22"/>
            <w:rPrChange w:id="557" w:author="Imagine Schools Southwestern Group" w:date="2016-07-27T07:38:00Z">
              <w:rPr>
                <w:rFonts w:asciiTheme="minorHAnsi" w:hAnsiTheme="minorHAnsi"/>
                <w:sz w:val="22"/>
                <w:szCs w:val="22"/>
              </w:rPr>
            </w:rPrChange>
          </w:rPr>
          <w:delText xml:space="preserve"> and Friday from </w:delText>
        </w:r>
      </w:del>
      <w:ins w:id="558" w:author="Imagine Schools Southwestern Group" w:date="2016-07-27T07:36:00Z">
        <w:r w:rsidR="00F22B19">
          <w:rPr>
            <w:rFonts w:asciiTheme="minorHAnsi" w:hAnsiTheme="minorHAnsi"/>
            <w:b/>
            <w:i/>
            <w:sz w:val="22"/>
            <w:szCs w:val="22"/>
          </w:rPr>
          <w:t xml:space="preserve">Monday from </w:t>
        </w:r>
        <w:r w:rsidR="007A08D8" w:rsidRPr="007A08D8">
          <w:rPr>
            <w:rFonts w:asciiTheme="minorHAnsi" w:hAnsiTheme="minorHAnsi"/>
            <w:b/>
            <w:i/>
            <w:sz w:val="22"/>
            <w:szCs w:val="22"/>
            <w:rPrChange w:id="559" w:author="Imagine Schools Southwestern Group" w:date="2016-07-27T07:38:00Z">
              <w:rPr>
                <w:rFonts w:asciiTheme="minorHAnsi" w:hAnsiTheme="minorHAnsi"/>
                <w:sz w:val="22"/>
                <w:szCs w:val="22"/>
              </w:rPr>
            </w:rPrChange>
          </w:rPr>
          <w:t>4:05- 4:35</w:t>
        </w:r>
      </w:ins>
      <w:ins w:id="560" w:author="Imagine Schools Southwestern Group" w:date="2016-07-27T07:37:00Z">
        <w:r w:rsidR="007A08D8" w:rsidRPr="007A08D8">
          <w:rPr>
            <w:rFonts w:asciiTheme="minorHAnsi" w:hAnsiTheme="minorHAnsi"/>
            <w:b/>
            <w:i/>
            <w:sz w:val="22"/>
            <w:szCs w:val="22"/>
            <w:rPrChange w:id="561" w:author="Imagine Schools Southwestern Group" w:date="2016-07-27T07:38:00Z">
              <w:rPr>
                <w:rFonts w:asciiTheme="minorHAnsi" w:hAnsiTheme="minorHAnsi"/>
                <w:sz w:val="22"/>
                <w:szCs w:val="22"/>
              </w:rPr>
            </w:rPrChange>
          </w:rPr>
          <w:t xml:space="preserve">, </w:t>
        </w:r>
      </w:ins>
      <w:ins w:id="562" w:author="Imagine Schools Southwestern Group" w:date="2016-07-27T07:36:00Z">
        <w:r w:rsidR="007A08D8" w:rsidRPr="007A08D8">
          <w:rPr>
            <w:rFonts w:asciiTheme="minorHAnsi" w:hAnsiTheme="minorHAnsi"/>
            <w:b/>
            <w:i/>
            <w:sz w:val="22"/>
            <w:szCs w:val="22"/>
            <w:rPrChange w:id="563" w:author="Imagine Schools Southwestern Group" w:date="2016-07-27T07:38:00Z">
              <w:rPr>
                <w:rFonts w:asciiTheme="minorHAnsi" w:hAnsiTheme="minorHAnsi"/>
                <w:sz w:val="22"/>
                <w:szCs w:val="22"/>
              </w:rPr>
            </w:rPrChange>
          </w:rPr>
          <w:t xml:space="preserve">Wednesday from </w:t>
        </w:r>
      </w:ins>
      <w:r w:rsidR="00B8728F" w:rsidRPr="007A08D8">
        <w:rPr>
          <w:rFonts w:asciiTheme="minorHAnsi" w:hAnsiTheme="minorHAnsi"/>
          <w:b/>
          <w:i/>
          <w:sz w:val="22"/>
          <w:szCs w:val="22"/>
          <w:rPrChange w:id="564" w:author="Imagine Schools Southwestern Group" w:date="2016-07-27T07:38:00Z">
            <w:rPr>
              <w:rFonts w:asciiTheme="minorHAnsi" w:hAnsiTheme="minorHAnsi"/>
              <w:sz w:val="22"/>
              <w:szCs w:val="22"/>
            </w:rPr>
          </w:rPrChange>
        </w:rPr>
        <w:t>8:00-8:</w:t>
      </w:r>
      <w:del w:id="565" w:author="Imagine Schools Southwestern Group" w:date="2016-07-27T09:24:00Z">
        <w:r w:rsidR="00B8728F" w:rsidRPr="007A08D8" w:rsidDel="00F53CC3">
          <w:rPr>
            <w:rFonts w:asciiTheme="minorHAnsi" w:hAnsiTheme="minorHAnsi"/>
            <w:b/>
            <w:i/>
            <w:sz w:val="22"/>
            <w:szCs w:val="22"/>
            <w:rPrChange w:id="566" w:author="Imagine Schools Southwestern Group" w:date="2016-07-27T07:38:00Z">
              <w:rPr>
                <w:rFonts w:asciiTheme="minorHAnsi" w:hAnsiTheme="minorHAnsi"/>
                <w:sz w:val="22"/>
                <w:szCs w:val="22"/>
              </w:rPr>
            </w:rPrChange>
          </w:rPr>
          <w:delText>40</w:delText>
        </w:r>
      </w:del>
      <w:ins w:id="567" w:author="Imagine Schools Southwestern Group" w:date="2016-07-27T09:24:00Z">
        <w:r w:rsidR="00F53CC3">
          <w:rPr>
            <w:rFonts w:asciiTheme="minorHAnsi" w:hAnsiTheme="minorHAnsi"/>
            <w:b/>
            <w:i/>
            <w:sz w:val="22"/>
            <w:szCs w:val="22"/>
          </w:rPr>
          <w:t>30</w:t>
        </w:r>
      </w:ins>
      <w:del w:id="568" w:author="Imagine Schools Southwestern Group" w:date="2016-07-27T07:37:00Z">
        <w:r w:rsidR="00122BDF" w:rsidRPr="007A08D8" w:rsidDel="007A08D8">
          <w:rPr>
            <w:rFonts w:asciiTheme="minorHAnsi" w:hAnsiTheme="minorHAnsi"/>
            <w:b/>
            <w:i/>
            <w:sz w:val="22"/>
            <w:szCs w:val="22"/>
            <w:rPrChange w:id="569" w:author="Imagine Schools Southwestern Group" w:date="2016-07-27T07:38:00Z">
              <w:rPr>
                <w:rFonts w:asciiTheme="minorHAnsi" w:hAnsiTheme="minorHAnsi"/>
                <w:sz w:val="22"/>
                <w:szCs w:val="22"/>
              </w:rPr>
            </w:rPrChange>
          </w:rPr>
          <w:delText xml:space="preserve"> </w:delText>
        </w:r>
      </w:del>
      <w:ins w:id="570" w:author="Imagine Schools Southwestern Group" w:date="2016-07-27T07:37:00Z">
        <w:r w:rsidR="007A08D8" w:rsidRPr="007A08D8">
          <w:rPr>
            <w:rFonts w:asciiTheme="minorHAnsi" w:hAnsiTheme="minorHAnsi"/>
            <w:b/>
            <w:i/>
            <w:sz w:val="22"/>
            <w:szCs w:val="22"/>
            <w:rPrChange w:id="571" w:author="Imagine Schools Southwestern Group" w:date="2016-07-27T07:38:00Z">
              <w:rPr>
                <w:rFonts w:asciiTheme="minorHAnsi" w:hAnsiTheme="minorHAnsi"/>
                <w:sz w:val="22"/>
                <w:szCs w:val="22"/>
              </w:rPr>
            </w:rPrChange>
          </w:rPr>
          <w:t xml:space="preserve">, </w:t>
        </w:r>
      </w:ins>
      <w:ins w:id="572" w:author="Imagine Schools Southwestern Group" w:date="2016-07-27T09:18:00Z">
        <w:r w:rsidR="00A051FC">
          <w:rPr>
            <w:rFonts w:asciiTheme="minorHAnsi" w:hAnsiTheme="minorHAnsi"/>
            <w:b/>
            <w:i/>
            <w:sz w:val="22"/>
            <w:szCs w:val="22"/>
          </w:rPr>
          <w:t>&amp;</w:t>
        </w:r>
      </w:ins>
      <w:ins w:id="573" w:author="Imagine Schools Southwestern Group" w:date="2016-07-27T07:37:00Z">
        <w:r w:rsidR="007A08D8" w:rsidRPr="007A08D8">
          <w:rPr>
            <w:rFonts w:asciiTheme="minorHAnsi" w:hAnsiTheme="minorHAnsi"/>
            <w:b/>
            <w:i/>
            <w:sz w:val="22"/>
            <w:szCs w:val="22"/>
            <w:rPrChange w:id="574" w:author="Imagine Schools Southwestern Group" w:date="2016-07-27T07:38:00Z">
              <w:rPr>
                <w:rFonts w:asciiTheme="minorHAnsi" w:hAnsiTheme="minorHAnsi"/>
                <w:sz w:val="22"/>
                <w:szCs w:val="22"/>
              </w:rPr>
            </w:rPrChange>
          </w:rPr>
          <w:t xml:space="preserve"> </w:t>
        </w:r>
      </w:ins>
      <w:del w:id="575" w:author="Imagine Schools Southwestern Group" w:date="2016-07-27T07:37:00Z">
        <w:r w:rsidR="00122BDF" w:rsidRPr="007A08D8" w:rsidDel="007A08D8">
          <w:rPr>
            <w:rFonts w:asciiTheme="minorHAnsi" w:hAnsiTheme="minorHAnsi"/>
            <w:b/>
            <w:i/>
            <w:sz w:val="22"/>
            <w:szCs w:val="22"/>
            <w:rPrChange w:id="576" w:author="Imagine Schools Southwestern Group" w:date="2016-07-27T07:38:00Z">
              <w:rPr>
                <w:rFonts w:asciiTheme="minorHAnsi" w:hAnsiTheme="minorHAnsi"/>
                <w:sz w:val="22"/>
                <w:szCs w:val="22"/>
              </w:rPr>
            </w:rPrChange>
          </w:rPr>
          <w:delText xml:space="preserve">and </w:delText>
        </w:r>
      </w:del>
      <w:r w:rsidR="00122BDF" w:rsidRPr="007A08D8">
        <w:rPr>
          <w:rFonts w:asciiTheme="minorHAnsi" w:hAnsiTheme="minorHAnsi"/>
          <w:b/>
          <w:i/>
          <w:sz w:val="22"/>
          <w:szCs w:val="22"/>
          <w:rPrChange w:id="577" w:author="Imagine Schools Southwestern Group" w:date="2016-07-27T07:38:00Z">
            <w:rPr>
              <w:rFonts w:asciiTheme="minorHAnsi" w:hAnsiTheme="minorHAnsi"/>
              <w:sz w:val="22"/>
              <w:szCs w:val="22"/>
            </w:rPr>
          </w:rPrChange>
        </w:rPr>
        <w:t>Wednesday from 2:00-2:</w:t>
      </w:r>
      <w:ins w:id="578" w:author="Imagine Schools Southwestern Group" w:date="2016-07-27T07:37:00Z">
        <w:r w:rsidR="007A08D8" w:rsidRPr="007A08D8">
          <w:rPr>
            <w:rFonts w:asciiTheme="minorHAnsi" w:hAnsiTheme="minorHAnsi"/>
            <w:b/>
            <w:i/>
            <w:sz w:val="22"/>
            <w:szCs w:val="22"/>
            <w:rPrChange w:id="579" w:author="Imagine Schools Southwestern Group" w:date="2016-07-27T07:38:00Z">
              <w:rPr>
                <w:rFonts w:asciiTheme="minorHAnsi" w:hAnsiTheme="minorHAnsi"/>
                <w:sz w:val="22"/>
                <w:szCs w:val="22"/>
              </w:rPr>
            </w:rPrChange>
          </w:rPr>
          <w:t>45</w:t>
        </w:r>
      </w:ins>
      <w:del w:id="580" w:author="Imagine Schools Southwestern Group" w:date="2016-07-27T07:37:00Z">
        <w:r w:rsidR="00122BDF" w:rsidRPr="007A08D8" w:rsidDel="007A08D8">
          <w:rPr>
            <w:rFonts w:asciiTheme="minorHAnsi" w:hAnsiTheme="minorHAnsi"/>
            <w:b/>
            <w:i/>
            <w:sz w:val="22"/>
            <w:szCs w:val="22"/>
            <w:rPrChange w:id="581" w:author="Imagine Schools Southwestern Group" w:date="2016-07-27T07:38:00Z">
              <w:rPr>
                <w:rFonts w:asciiTheme="minorHAnsi" w:hAnsiTheme="minorHAnsi"/>
                <w:sz w:val="22"/>
                <w:szCs w:val="22"/>
              </w:rPr>
            </w:rPrChange>
          </w:rPr>
          <w:delText>30</w:delText>
        </w:r>
      </w:del>
      <w:r w:rsidR="00FA15DA" w:rsidRPr="007A08D8">
        <w:rPr>
          <w:rFonts w:asciiTheme="minorHAnsi" w:hAnsiTheme="minorHAnsi"/>
          <w:b/>
          <w:i/>
          <w:sz w:val="22"/>
          <w:szCs w:val="22"/>
          <w:rPrChange w:id="582" w:author="Imagine Schools Southwestern Group" w:date="2016-07-27T07:38:00Z">
            <w:rPr>
              <w:rFonts w:asciiTheme="minorHAnsi" w:hAnsiTheme="minorHAnsi"/>
              <w:sz w:val="22"/>
              <w:szCs w:val="22"/>
            </w:rPr>
          </w:rPrChange>
        </w:rPr>
        <w:t>.</w:t>
      </w:r>
    </w:p>
    <w:p w:rsidR="003C20A4" w:rsidRPr="00A051FC" w:rsidDel="00A051FC" w:rsidRDefault="003C20A4" w:rsidP="00923CA9">
      <w:pPr>
        <w:ind w:left="720"/>
        <w:rPr>
          <w:del w:id="583" w:author="Imagine Schools Southwestern Group" w:date="2016-07-27T09:17:00Z"/>
          <w:rFonts w:asciiTheme="minorHAnsi" w:hAnsiTheme="minorHAnsi"/>
          <w:sz w:val="16"/>
          <w:szCs w:val="16"/>
          <w:rPrChange w:id="584" w:author="Imagine Schools Southwestern Group" w:date="2016-07-27T09:19:00Z">
            <w:rPr>
              <w:del w:id="585" w:author="Imagine Schools Southwestern Group" w:date="2016-07-27T09:17:00Z"/>
              <w:rFonts w:asciiTheme="minorHAnsi" w:hAnsiTheme="minorHAnsi"/>
              <w:sz w:val="22"/>
              <w:szCs w:val="22"/>
            </w:rPr>
          </w:rPrChange>
        </w:rPr>
      </w:pPr>
    </w:p>
    <w:p w:rsidR="00476E0A" w:rsidRPr="00824013" w:rsidRDefault="000F54E5">
      <w:pPr>
        <w:rPr>
          <w:ins w:id="586" w:author="Imagine Schools Southwestern Group" w:date="2012-07-19T14:53:00Z"/>
          <w:rFonts w:asciiTheme="minorHAnsi" w:hAnsiTheme="minorHAnsi"/>
          <w:sz w:val="22"/>
          <w:szCs w:val="22"/>
        </w:rPr>
        <w:pPrChange w:id="587" w:author="Imagine Schools Southwestern Group" w:date="2016-07-27T09:17:00Z">
          <w:pPr>
            <w:ind w:left="720"/>
          </w:pPr>
        </w:pPrChange>
      </w:pPr>
      <w:ins w:id="588" w:author="Lauren Meunier" w:date="2011-07-29T06:39:00Z">
        <w:del w:id="589" w:author="Imagine Schools Southwestern Group" w:date="2012-07-19T14:54:00Z">
          <w:r w:rsidRPr="00824013" w:rsidDel="00476E0A">
            <w:rPr>
              <w:rFonts w:asciiTheme="minorHAnsi" w:hAnsiTheme="minorHAnsi"/>
              <w:sz w:val="22"/>
              <w:szCs w:val="22"/>
              <w:rPrChange w:id="590" w:author="Imagine Schools Southwestern Group" w:date="2016-07-26T11:28:00Z">
                <w:rPr>
                  <w:rFonts w:asciiTheme="minorHAnsi" w:hAnsiTheme="minorHAnsi"/>
                </w:rPr>
              </w:rPrChange>
            </w:rPr>
            <w:delText>.</w:delText>
          </w:r>
        </w:del>
      </w:ins>
    </w:p>
    <w:p w:rsidR="00372DCD" w:rsidRPr="00824013" w:rsidDel="00A051FC" w:rsidRDefault="00FA15DA" w:rsidP="00372DCD">
      <w:pPr>
        <w:jc w:val="center"/>
        <w:rPr>
          <w:del w:id="591" w:author="Imagine Schools Southwestern Group" w:date="2016-07-27T09:18:00Z"/>
          <w:rFonts w:asciiTheme="minorHAnsi" w:hAnsiTheme="minorHAnsi"/>
          <w:sz w:val="22"/>
          <w:szCs w:val="22"/>
        </w:rPr>
      </w:pPr>
      <w:r w:rsidRPr="00824013">
        <w:rPr>
          <w:rFonts w:asciiTheme="minorHAnsi" w:hAnsiTheme="minorHAnsi"/>
          <w:sz w:val="22"/>
          <w:szCs w:val="22"/>
        </w:rPr>
        <w:t>_______________</w:t>
      </w:r>
      <w:del w:id="592" w:author="Imagine Schools Southwestern Group" w:date="2016-07-27T09:17:00Z">
        <w:r w:rsidRPr="00824013" w:rsidDel="00A051FC">
          <w:rPr>
            <w:rFonts w:asciiTheme="minorHAnsi" w:hAnsiTheme="minorHAnsi"/>
            <w:sz w:val="22"/>
            <w:szCs w:val="22"/>
          </w:rPr>
          <w:delText>_</w:delText>
        </w:r>
      </w:del>
      <w:r w:rsidRPr="00824013">
        <w:rPr>
          <w:rFonts w:asciiTheme="minorHAnsi" w:hAnsiTheme="minorHAnsi"/>
          <w:sz w:val="22"/>
          <w:szCs w:val="22"/>
        </w:rPr>
        <w:t>_______</w:t>
      </w:r>
      <w:ins w:id="593" w:author="Imagine Schools Southwestern Group" w:date="2012-07-19T14:53:00Z">
        <w:r w:rsidR="00476E0A" w:rsidRPr="00824013">
          <w:rPr>
            <w:rFonts w:asciiTheme="minorHAnsi" w:hAnsiTheme="minorHAnsi"/>
            <w:sz w:val="22"/>
            <w:szCs w:val="22"/>
          </w:rPr>
          <w:t>____________________________________________________________________________________________________</w:t>
        </w:r>
      </w:ins>
      <w:r w:rsidR="00B22B8F" w:rsidRPr="00824013">
        <w:rPr>
          <w:rFonts w:asciiTheme="minorHAnsi" w:hAnsiTheme="minorHAnsi"/>
          <w:sz w:val="22"/>
          <w:szCs w:val="22"/>
        </w:rPr>
        <w:t xml:space="preserve"> </w:t>
      </w:r>
    </w:p>
    <w:p w:rsidR="00923CA9" w:rsidRPr="00824013" w:rsidRDefault="00923CA9">
      <w:pPr>
        <w:jc w:val="center"/>
        <w:rPr>
          <w:rFonts w:asciiTheme="minorHAnsi" w:hAnsiTheme="minorHAnsi"/>
          <w:b/>
          <w:sz w:val="22"/>
          <w:szCs w:val="22"/>
        </w:rPr>
        <w:pPrChange w:id="594" w:author="Imagine Schools Southwestern Group" w:date="2016-07-27T09:18:00Z">
          <w:pPr>
            <w:spacing w:line="360" w:lineRule="auto"/>
            <w:jc w:val="center"/>
          </w:pPr>
        </w:pPrChange>
      </w:pPr>
    </w:p>
    <w:p w:rsidR="008B15C8" w:rsidRPr="00824013" w:rsidDel="000F54E5" w:rsidRDefault="008D548D">
      <w:pPr>
        <w:spacing w:line="360" w:lineRule="auto"/>
        <w:jc w:val="center"/>
        <w:rPr>
          <w:del w:id="595" w:author="Lauren Meunier" w:date="2011-07-29T06:39:00Z"/>
          <w:rFonts w:asciiTheme="minorHAnsi" w:hAnsiTheme="minorHAnsi"/>
          <w:b/>
          <w:sz w:val="22"/>
          <w:szCs w:val="22"/>
          <w:rPrChange w:id="596" w:author="Imagine Schools Southwestern Group" w:date="2016-07-26T11:28:00Z">
            <w:rPr>
              <w:del w:id="597" w:author="Lauren Meunier" w:date="2011-07-29T06:39:00Z"/>
              <w:rFonts w:asciiTheme="minorHAnsi" w:hAnsiTheme="minorHAnsi"/>
            </w:rPr>
          </w:rPrChange>
        </w:rPr>
        <w:pPrChange w:id="598" w:author="Imagine Schools Southwestern Group" w:date="2012-07-26T09:28:00Z">
          <w:pPr>
            <w:numPr>
              <w:numId w:val="6"/>
            </w:numPr>
            <w:tabs>
              <w:tab w:val="num" w:pos="720"/>
            </w:tabs>
            <w:ind w:left="720" w:hanging="360"/>
          </w:pPr>
        </w:pPrChange>
      </w:pPr>
      <w:del w:id="599" w:author="Lauren Meunier" w:date="2011-07-29T06:39:00Z">
        <w:r w:rsidRPr="00824013" w:rsidDel="000F54E5">
          <w:rPr>
            <w:rFonts w:asciiTheme="minorHAnsi" w:hAnsiTheme="minorHAnsi"/>
            <w:b/>
            <w:sz w:val="22"/>
            <w:szCs w:val="22"/>
            <w:rPrChange w:id="600" w:author="Imagine Schools Southwestern Group" w:date="2016-07-26T11:28:00Z">
              <w:rPr>
                <w:rFonts w:asciiTheme="minorHAnsi" w:hAnsiTheme="minorHAnsi"/>
              </w:rPr>
            </w:rPrChange>
          </w:rPr>
          <w:delText>.</w:delText>
        </w:r>
      </w:del>
    </w:p>
    <w:p w:rsidR="00B574FD" w:rsidRPr="00824013" w:rsidDel="00001DA4" w:rsidRDefault="00B574FD">
      <w:pPr>
        <w:spacing w:line="360" w:lineRule="auto"/>
        <w:jc w:val="center"/>
        <w:rPr>
          <w:del w:id="601" w:author="USER" w:date="2011-08-01T14:06:00Z"/>
          <w:rFonts w:asciiTheme="minorHAnsi" w:hAnsiTheme="minorHAnsi"/>
          <w:b/>
          <w:sz w:val="22"/>
          <w:szCs w:val="22"/>
          <w:rPrChange w:id="602" w:author="Imagine Schools Southwestern Group" w:date="2016-07-26T11:28:00Z">
            <w:rPr>
              <w:del w:id="603" w:author="USER" w:date="2011-08-01T14:06:00Z"/>
              <w:rFonts w:asciiTheme="minorHAnsi" w:hAnsiTheme="minorHAnsi"/>
            </w:rPr>
          </w:rPrChange>
        </w:rPr>
        <w:pPrChange w:id="604" w:author="Imagine Schools Southwestern Group" w:date="2012-07-26T09:28:00Z">
          <w:pPr>
            <w:spacing w:line="360" w:lineRule="auto"/>
          </w:pPr>
        </w:pPrChange>
      </w:pPr>
    </w:p>
    <w:p w:rsidR="00001DA4" w:rsidRPr="00824013" w:rsidDel="00476E0A" w:rsidRDefault="00001DA4">
      <w:pPr>
        <w:spacing w:line="360" w:lineRule="auto"/>
        <w:jc w:val="center"/>
        <w:rPr>
          <w:ins w:id="605" w:author="USER" w:date="2011-08-01T14:06:00Z"/>
          <w:del w:id="606" w:author="Imagine Schools Southwestern Group" w:date="2012-07-19T14:54:00Z"/>
          <w:rFonts w:asciiTheme="minorHAnsi" w:hAnsiTheme="minorHAnsi"/>
          <w:b/>
          <w:sz w:val="22"/>
          <w:szCs w:val="22"/>
          <w:u w:val="single"/>
          <w:rPrChange w:id="607" w:author="Imagine Schools Southwestern Group" w:date="2016-07-26T11:28:00Z">
            <w:rPr>
              <w:ins w:id="608" w:author="USER" w:date="2011-08-01T14:06:00Z"/>
              <w:del w:id="609" w:author="Imagine Schools Southwestern Group" w:date="2012-07-19T14:54:00Z"/>
              <w:rFonts w:asciiTheme="minorHAnsi" w:hAnsiTheme="minorHAnsi"/>
              <w:b/>
              <w:u w:val="single"/>
            </w:rPr>
          </w:rPrChange>
        </w:rPr>
      </w:pPr>
    </w:p>
    <w:p w:rsidR="00C0603B" w:rsidRPr="00824013" w:rsidDel="00CF0002" w:rsidRDefault="00C0603B" w:rsidP="00FA15DA">
      <w:pPr>
        <w:spacing w:line="360" w:lineRule="auto"/>
        <w:jc w:val="center"/>
        <w:rPr>
          <w:ins w:id="610" w:author="USER" w:date="2011-08-02T14:45:00Z"/>
          <w:del w:id="611" w:author="Imagine Schools Southwestern Group" w:date="2012-07-26T09:28:00Z"/>
          <w:rFonts w:asciiTheme="minorHAnsi" w:hAnsiTheme="minorHAnsi"/>
          <w:b/>
          <w:sz w:val="22"/>
          <w:szCs w:val="22"/>
          <w:u w:val="single"/>
          <w:rPrChange w:id="612" w:author="Imagine Schools Southwestern Group" w:date="2016-07-26T11:28:00Z">
            <w:rPr>
              <w:ins w:id="613" w:author="USER" w:date="2011-08-02T14:45:00Z"/>
              <w:del w:id="614" w:author="Imagine Schools Southwestern Group" w:date="2012-07-26T09:28:00Z"/>
              <w:rFonts w:asciiTheme="minorHAnsi" w:hAnsiTheme="minorHAnsi"/>
              <w:b/>
              <w:u w:val="single"/>
            </w:rPr>
          </w:rPrChange>
        </w:rPr>
      </w:pPr>
    </w:p>
    <w:p w:rsidR="00DD41ED" w:rsidRPr="00824013" w:rsidDel="00C04764" w:rsidRDefault="00DD41ED" w:rsidP="00FA15DA">
      <w:pPr>
        <w:spacing w:line="360" w:lineRule="auto"/>
        <w:jc w:val="center"/>
        <w:rPr>
          <w:del w:id="615" w:author="Lauren Meunier" w:date="2012-07-25T10:39:00Z"/>
          <w:rFonts w:asciiTheme="minorHAnsi" w:hAnsiTheme="minorHAnsi"/>
          <w:b/>
          <w:sz w:val="22"/>
          <w:szCs w:val="22"/>
          <w:u w:val="single"/>
          <w:rPrChange w:id="616" w:author="Imagine Schools Southwestern Group" w:date="2016-07-26T11:28:00Z">
            <w:rPr>
              <w:del w:id="617" w:author="Lauren Meunier" w:date="2012-07-25T10:39:00Z"/>
              <w:rFonts w:asciiTheme="minorHAnsi" w:hAnsiTheme="minorHAnsi"/>
              <w:b/>
              <w:u w:val="single"/>
            </w:rPr>
          </w:rPrChange>
        </w:rPr>
      </w:pPr>
      <w:r w:rsidRPr="00824013">
        <w:rPr>
          <w:rFonts w:asciiTheme="minorHAnsi" w:hAnsiTheme="minorHAnsi"/>
          <w:b/>
          <w:sz w:val="22"/>
          <w:szCs w:val="22"/>
          <w:u w:val="single"/>
          <w:rPrChange w:id="618" w:author="Imagine Schools Southwestern Group" w:date="2016-07-26T11:28:00Z">
            <w:rPr>
              <w:rFonts w:asciiTheme="minorHAnsi" w:hAnsiTheme="minorHAnsi"/>
              <w:b/>
              <w:u w:val="single"/>
            </w:rPr>
          </w:rPrChange>
        </w:rPr>
        <w:t>Parent Acknowledgement Form</w:t>
      </w:r>
    </w:p>
    <w:p w:rsidR="00DD41ED" w:rsidRPr="00824013" w:rsidRDefault="00DD41ED" w:rsidP="00FA15DA">
      <w:pPr>
        <w:spacing w:line="360" w:lineRule="auto"/>
        <w:jc w:val="center"/>
        <w:rPr>
          <w:rFonts w:asciiTheme="minorHAnsi" w:hAnsiTheme="minorHAnsi"/>
          <w:sz w:val="22"/>
          <w:szCs w:val="22"/>
          <w:rPrChange w:id="619" w:author="Imagine Schools Southwestern Group" w:date="2016-07-26T11:28:00Z">
            <w:rPr>
              <w:rFonts w:asciiTheme="minorHAnsi" w:hAnsiTheme="minorHAnsi"/>
              <w:b/>
            </w:rPr>
          </w:rPrChange>
        </w:rPr>
      </w:pPr>
    </w:p>
    <w:p w:rsidR="00DD41ED" w:rsidRPr="00824013" w:rsidRDefault="00DD41ED" w:rsidP="002D4534">
      <w:pPr>
        <w:spacing w:line="480" w:lineRule="auto"/>
        <w:ind w:left="-720" w:right="-720"/>
        <w:jc w:val="center"/>
        <w:rPr>
          <w:rFonts w:asciiTheme="minorHAnsi" w:hAnsiTheme="minorHAnsi"/>
          <w:sz w:val="22"/>
          <w:szCs w:val="22"/>
          <w:rPrChange w:id="620" w:author="Imagine Schools Southwestern Group" w:date="2016-07-26T11:28:00Z">
            <w:rPr>
              <w:rFonts w:asciiTheme="minorHAnsi" w:hAnsiTheme="minorHAnsi"/>
              <w:b/>
            </w:rPr>
          </w:rPrChange>
        </w:rPr>
      </w:pPr>
      <w:r w:rsidRPr="00824013">
        <w:rPr>
          <w:rFonts w:asciiTheme="minorHAnsi" w:hAnsiTheme="minorHAnsi"/>
          <w:sz w:val="22"/>
          <w:szCs w:val="22"/>
          <w:rPrChange w:id="621" w:author="Imagine Schools Southwestern Group" w:date="2016-07-26T11:28:00Z">
            <w:rPr>
              <w:rFonts w:asciiTheme="minorHAnsi" w:hAnsiTheme="minorHAnsi"/>
              <w:b/>
            </w:rPr>
          </w:rPrChange>
        </w:rPr>
        <w:t>Student Name: ___________________________</w:t>
      </w:r>
      <w:ins w:id="622" w:author="Lauren Meunier" w:date="2012-07-25T10:48:00Z">
        <w:r w:rsidR="004A1E3D" w:rsidRPr="00824013">
          <w:rPr>
            <w:rFonts w:asciiTheme="minorHAnsi" w:hAnsiTheme="minorHAnsi"/>
            <w:sz w:val="22"/>
            <w:szCs w:val="22"/>
          </w:rPr>
          <w:t>______</w:t>
        </w:r>
      </w:ins>
      <w:r w:rsidRPr="00824013">
        <w:rPr>
          <w:rFonts w:asciiTheme="minorHAnsi" w:hAnsiTheme="minorHAnsi"/>
          <w:sz w:val="22"/>
          <w:szCs w:val="22"/>
          <w:rPrChange w:id="623" w:author="Imagine Schools Southwestern Group" w:date="2016-07-26T11:28:00Z">
            <w:rPr>
              <w:rFonts w:asciiTheme="minorHAnsi" w:hAnsiTheme="minorHAnsi"/>
              <w:b/>
            </w:rPr>
          </w:rPrChange>
        </w:rPr>
        <w:t xml:space="preserve"> Student Signature: __________________________</w:t>
      </w:r>
      <w:ins w:id="624" w:author="Lauren Meunier" w:date="2012-07-25T10:48:00Z">
        <w:r w:rsidR="004A1E3D" w:rsidRPr="00824013">
          <w:rPr>
            <w:rFonts w:asciiTheme="minorHAnsi" w:hAnsiTheme="minorHAnsi"/>
            <w:sz w:val="22"/>
            <w:szCs w:val="22"/>
          </w:rPr>
          <w:t>______</w:t>
        </w:r>
      </w:ins>
      <w:r w:rsidRPr="00824013">
        <w:rPr>
          <w:rFonts w:asciiTheme="minorHAnsi" w:hAnsiTheme="minorHAnsi"/>
          <w:sz w:val="22"/>
          <w:szCs w:val="22"/>
          <w:rPrChange w:id="625" w:author="Imagine Schools Southwestern Group" w:date="2016-07-26T11:28:00Z">
            <w:rPr>
              <w:rFonts w:asciiTheme="minorHAnsi" w:hAnsiTheme="minorHAnsi"/>
              <w:b/>
            </w:rPr>
          </w:rPrChange>
        </w:rPr>
        <w:t xml:space="preserve"> Date: __________</w:t>
      </w:r>
      <w:ins w:id="626" w:author="Lauren Meunier" w:date="2012-07-25T10:48:00Z">
        <w:r w:rsidR="004A1E3D" w:rsidRPr="00824013">
          <w:rPr>
            <w:rFonts w:asciiTheme="minorHAnsi" w:hAnsiTheme="minorHAnsi"/>
            <w:sz w:val="22"/>
            <w:szCs w:val="22"/>
          </w:rPr>
          <w:t>___</w:t>
        </w:r>
      </w:ins>
    </w:p>
    <w:p w:rsidR="00DD41ED" w:rsidRPr="00824013" w:rsidRDefault="00DD41ED" w:rsidP="002D4534">
      <w:pPr>
        <w:spacing w:line="480" w:lineRule="auto"/>
        <w:ind w:left="-720" w:right="-630"/>
        <w:jc w:val="center"/>
        <w:rPr>
          <w:rFonts w:asciiTheme="minorHAnsi" w:hAnsiTheme="minorHAnsi"/>
          <w:sz w:val="22"/>
          <w:szCs w:val="22"/>
          <w:rPrChange w:id="627" w:author="Imagine Schools Southwestern Group" w:date="2016-07-26T11:28:00Z">
            <w:rPr>
              <w:rFonts w:asciiTheme="minorHAnsi" w:hAnsiTheme="minorHAnsi"/>
              <w:b/>
            </w:rPr>
          </w:rPrChange>
        </w:rPr>
      </w:pPr>
      <w:r w:rsidRPr="00824013">
        <w:rPr>
          <w:rFonts w:asciiTheme="minorHAnsi" w:hAnsiTheme="minorHAnsi"/>
          <w:sz w:val="22"/>
          <w:szCs w:val="22"/>
          <w:rPrChange w:id="628" w:author="Imagine Schools Southwestern Group" w:date="2016-07-26T11:28:00Z">
            <w:rPr>
              <w:rFonts w:asciiTheme="minorHAnsi" w:hAnsiTheme="minorHAnsi"/>
              <w:b/>
            </w:rPr>
          </w:rPrChange>
        </w:rPr>
        <w:t>Parent Name: _____________________________</w:t>
      </w:r>
      <w:ins w:id="629" w:author="Lauren Meunier" w:date="2012-07-25T10:48:00Z">
        <w:r w:rsidR="004A1E3D" w:rsidRPr="00824013">
          <w:rPr>
            <w:rFonts w:asciiTheme="minorHAnsi" w:hAnsiTheme="minorHAnsi"/>
            <w:sz w:val="22"/>
            <w:szCs w:val="22"/>
          </w:rPr>
          <w:t>_____</w:t>
        </w:r>
      </w:ins>
      <w:r w:rsidRPr="00824013">
        <w:rPr>
          <w:rFonts w:asciiTheme="minorHAnsi" w:hAnsiTheme="minorHAnsi"/>
          <w:sz w:val="22"/>
          <w:szCs w:val="22"/>
          <w:rPrChange w:id="630" w:author="Imagine Schools Southwestern Group" w:date="2016-07-26T11:28:00Z">
            <w:rPr>
              <w:rFonts w:asciiTheme="minorHAnsi" w:hAnsiTheme="minorHAnsi"/>
              <w:b/>
            </w:rPr>
          </w:rPrChange>
        </w:rPr>
        <w:t xml:space="preserve"> Parent Signature: ___________________________</w:t>
      </w:r>
      <w:ins w:id="631" w:author="Lauren Meunier" w:date="2012-07-25T10:48:00Z">
        <w:r w:rsidR="004A1E3D" w:rsidRPr="00824013">
          <w:rPr>
            <w:rFonts w:asciiTheme="minorHAnsi" w:hAnsiTheme="minorHAnsi"/>
            <w:sz w:val="22"/>
            <w:szCs w:val="22"/>
          </w:rPr>
          <w:t>______</w:t>
        </w:r>
      </w:ins>
      <w:r w:rsidRPr="00824013">
        <w:rPr>
          <w:rFonts w:asciiTheme="minorHAnsi" w:hAnsiTheme="minorHAnsi"/>
          <w:sz w:val="22"/>
          <w:szCs w:val="22"/>
          <w:rPrChange w:id="632" w:author="Imagine Schools Southwestern Group" w:date="2016-07-26T11:28:00Z">
            <w:rPr>
              <w:rFonts w:asciiTheme="minorHAnsi" w:hAnsiTheme="minorHAnsi"/>
              <w:b/>
            </w:rPr>
          </w:rPrChange>
        </w:rPr>
        <w:t xml:space="preserve"> Date: __________</w:t>
      </w:r>
      <w:ins w:id="633" w:author="Lauren Meunier" w:date="2012-07-25T10:48:00Z">
        <w:r w:rsidR="004A1E3D" w:rsidRPr="00824013">
          <w:rPr>
            <w:rFonts w:asciiTheme="minorHAnsi" w:hAnsiTheme="minorHAnsi"/>
            <w:sz w:val="22"/>
            <w:szCs w:val="22"/>
          </w:rPr>
          <w:t>____</w:t>
        </w:r>
      </w:ins>
    </w:p>
    <w:p w:rsidR="00DD41ED" w:rsidRPr="00824013" w:rsidDel="00B96601" w:rsidRDefault="00DD41ED" w:rsidP="002D4534">
      <w:pPr>
        <w:spacing w:line="480" w:lineRule="auto"/>
        <w:ind w:left="-720" w:right="-630"/>
        <w:jc w:val="center"/>
        <w:rPr>
          <w:del w:id="634" w:author="Lifelong Learner" w:date="2012-07-24T13:39:00Z"/>
          <w:rFonts w:asciiTheme="minorHAnsi" w:hAnsiTheme="minorHAnsi"/>
          <w:sz w:val="22"/>
          <w:szCs w:val="22"/>
          <w:rPrChange w:id="635" w:author="Imagine Schools Southwestern Group" w:date="2016-07-26T11:28:00Z">
            <w:rPr>
              <w:del w:id="636" w:author="Lifelong Learner" w:date="2012-07-24T13:39:00Z"/>
              <w:rFonts w:asciiTheme="minorHAnsi" w:hAnsiTheme="minorHAnsi"/>
              <w:b/>
            </w:rPr>
          </w:rPrChange>
        </w:rPr>
      </w:pPr>
      <w:r w:rsidRPr="00824013">
        <w:rPr>
          <w:rFonts w:asciiTheme="minorHAnsi" w:hAnsiTheme="minorHAnsi"/>
          <w:sz w:val="22"/>
          <w:szCs w:val="22"/>
          <w:rPrChange w:id="637" w:author="Imagine Schools Southwestern Group" w:date="2016-07-26T11:28:00Z">
            <w:rPr>
              <w:rFonts w:asciiTheme="minorHAnsi" w:hAnsiTheme="minorHAnsi"/>
              <w:b/>
            </w:rPr>
          </w:rPrChange>
        </w:rPr>
        <w:t>Parent Phone Number: ____________________________</w:t>
      </w:r>
      <w:ins w:id="638" w:author="Lauren Meunier" w:date="2012-07-25T10:48:00Z">
        <w:r w:rsidR="004A1E3D" w:rsidRPr="00824013">
          <w:rPr>
            <w:rFonts w:asciiTheme="minorHAnsi" w:hAnsiTheme="minorHAnsi"/>
            <w:sz w:val="22"/>
            <w:szCs w:val="22"/>
          </w:rPr>
          <w:t>____</w:t>
        </w:r>
      </w:ins>
      <w:r w:rsidRPr="00824013">
        <w:rPr>
          <w:rFonts w:asciiTheme="minorHAnsi" w:hAnsiTheme="minorHAnsi"/>
          <w:sz w:val="22"/>
          <w:szCs w:val="22"/>
          <w:rPrChange w:id="639" w:author="Imagine Schools Southwestern Group" w:date="2016-07-26T11:28:00Z">
            <w:rPr>
              <w:rFonts w:asciiTheme="minorHAnsi" w:hAnsiTheme="minorHAnsi"/>
              <w:b/>
            </w:rPr>
          </w:rPrChange>
        </w:rPr>
        <w:t xml:space="preserve"> Parent Email: ________________________________________</w:t>
      </w:r>
      <w:ins w:id="640" w:author="Lauren Meunier" w:date="2012-07-25T10:48:00Z">
        <w:r w:rsidR="004A1E3D" w:rsidRPr="00824013">
          <w:rPr>
            <w:rFonts w:asciiTheme="minorHAnsi" w:hAnsiTheme="minorHAnsi"/>
            <w:sz w:val="22"/>
            <w:szCs w:val="22"/>
          </w:rPr>
          <w:t>_______</w:t>
        </w:r>
      </w:ins>
    </w:p>
    <w:p w:rsidR="008B15C8" w:rsidRPr="00824013" w:rsidDel="00476E0A" w:rsidRDefault="008B15C8" w:rsidP="002D4534">
      <w:pPr>
        <w:spacing w:line="480" w:lineRule="auto"/>
        <w:jc w:val="center"/>
        <w:rPr>
          <w:del w:id="641" w:author="Imagine Schools Southwestern Group" w:date="2012-07-19T14:55:00Z"/>
          <w:rFonts w:asciiTheme="minorHAnsi" w:hAnsiTheme="minorHAnsi"/>
          <w:sz w:val="22"/>
          <w:szCs w:val="22"/>
          <w:rPrChange w:id="642" w:author="Imagine Schools Southwestern Group" w:date="2016-07-26T11:28:00Z">
            <w:rPr>
              <w:del w:id="643" w:author="Imagine Schools Southwestern Group" w:date="2012-07-19T14:55:00Z"/>
              <w:rFonts w:asciiTheme="minorHAnsi" w:hAnsiTheme="minorHAnsi"/>
            </w:rPr>
          </w:rPrChange>
        </w:rPr>
      </w:pPr>
    </w:p>
    <w:p w:rsidR="00DD41ED" w:rsidRPr="00824013" w:rsidDel="00476E0A" w:rsidRDefault="00DD41ED" w:rsidP="002D4534">
      <w:pPr>
        <w:spacing w:line="480" w:lineRule="auto"/>
        <w:jc w:val="center"/>
        <w:rPr>
          <w:del w:id="644" w:author="Imagine Schools Southwestern Group" w:date="2012-07-19T14:55:00Z"/>
          <w:rFonts w:asciiTheme="minorHAnsi" w:hAnsiTheme="minorHAnsi"/>
          <w:b/>
          <w:sz w:val="22"/>
          <w:szCs w:val="22"/>
          <w:u w:val="single"/>
          <w:rPrChange w:id="645" w:author="Imagine Schools Southwestern Group" w:date="2016-07-26T11:28:00Z">
            <w:rPr>
              <w:del w:id="646" w:author="Imagine Schools Southwestern Group" w:date="2012-07-19T14:55:00Z"/>
              <w:rFonts w:asciiTheme="minorHAnsi" w:hAnsiTheme="minorHAnsi"/>
              <w:b/>
              <w:u w:val="single"/>
            </w:rPr>
          </w:rPrChange>
        </w:rPr>
      </w:pPr>
    </w:p>
    <w:p w:rsidR="00DD41ED" w:rsidRPr="00824013" w:rsidDel="00476E0A" w:rsidRDefault="00DD41ED" w:rsidP="002D4534">
      <w:pPr>
        <w:spacing w:line="480" w:lineRule="auto"/>
        <w:jc w:val="center"/>
        <w:rPr>
          <w:del w:id="647" w:author="Imagine Schools Southwestern Group" w:date="2012-07-19T14:53:00Z"/>
          <w:rFonts w:asciiTheme="minorHAnsi" w:hAnsiTheme="minorHAnsi"/>
          <w:b/>
          <w:sz w:val="22"/>
          <w:szCs w:val="22"/>
          <w:u w:val="single"/>
          <w:rPrChange w:id="648" w:author="Imagine Schools Southwestern Group" w:date="2016-07-26T11:28:00Z">
            <w:rPr>
              <w:del w:id="649" w:author="Imagine Schools Southwestern Group" w:date="2012-07-19T14:53:00Z"/>
              <w:rFonts w:asciiTheme="minorHAnsi" w:hAnsiTheme="minorHAnsi"/>
              <w:b/>
              <w:u w:val="single"/>
            </w:rPr>
          </w:rPrChange>
        </w:rPr>
      </w:pPr>
      <w:del w:id="650" w:author="Imagine Schools Southwestern Group" w:date="2012-07-19T14:53:00Z">
        <w:r w:rsidRPr="00824013" w:rsidDel="00476E0A">
          <w:rPr>
            <w:rFonts w:asciiTheme="minorHAnsi" w:hAnsiTheme="minorHAnsi"/>
            <w:b/>
            <w:sz w:val="22"/>
            <w:szCs w:val="22"/>
            <w:u w:val="single"/>
            <w:rPrChange w:id="651" w:author="Imagine Schools Southwestern Group" w:date="2016-07-26T11:28:00Z">
              <w:rPr>
                <w:rFonts w:asciiTheme="minorHAnsi" w:hAnsiTheme="minorHAnsi"/>
                <w:b/>
                <w:u w:val="single"/>
              </w:rPr>
            </w:rPrChange>
          </w:rPr>
          <w:delText>Parent Acknowledgement Form</w:delText>
        </w:r>
      </w:del>
    </w:p>
    <w:p w:rsidR="00DD41ED" w:rsidRPr="00824013" w:rsidDel="00476E0A" w:rsidRDefault="00DD41ED" w:rsidP="002D4534">
      <w:pPr>
        <w:spacing w:line="480" w:lineRule="auto"/>
        <w:jc w:val="center"/>
        <w:rPr>
          <w:del w:id="652" w:author="Imagine Schools Southwestern Group" w:date="2012-07-19T14:53:00Z"/>
          <w:rFonts w:asciiTheme="minorHAnsi" w:hAnsiTheme="minorHAnsi"/>
          <w:b/>
          <w:sz w:val="22"/>
          <w:szCs w:val="22"/>
          <w:rPrChange w:id="653" w:author="Imagine Schools Southwestern Group" w:date="2016-07-26T11:28:00Z">
            <w:rPr>
              <w:del w:id="654" w:author="Imagine Schools Southwestern Group" w:date="2012-07-19T14:53:00Z"/>
              <w:rFonts w:asciiTheme="minorHAnsi" w:hAnsiTheme="minorHAnsi"/>
              <w:b/>
            </w:rPr>
          </w:rPrChange>
        </w:rPr>
      </w:pPr>
    </w:p>
    <w:p w:rsidR="00DD41ED" w:rsidRPr="00824013" w:rsidDel="00476E0A" w:rsidRDefault="00DD41ED">
      <w:pPr>
        <w:spacing w:line="480" w:lineRule="auto"/>
        <w:ind w:right="-720"/>
        <w:jc w:val="center"/>
        <w:rPr>
          <w:del w:id="655" w:author="Imagine Schools Southwestern Group" w:date="2012-07-19T14:53:00Z"/>
          <w:rFonts w:asciiTheme="minorHAnsi" w:hAnsiTheme="minorHAnsi"/>
          <w:b/>
          <w:sz w:val="22"/>
          <w:szCs w:val="22"/>
          <w:rPrChange w:id="656" w:author="Imagine Schools Southwestern Group" w:date="2016-07-26T11:28:00Z">
            <w:rPr>
              <w:del w:id="657" w:author="Imagine Schools Southwestern Group" w:date="2012-07-19T14:53:00Z"/>
              <w:rFonts w:asciiTheme="minorHAnsi" w:hAnsiTheme="minorHAnsi"/>
              <w:b/>
            </w:rPr>
          </w:rPrChange>
        </w:rPr>
        <w:pPrChange w:id="658" w:author="Imagine Schools Southwestern Group" w:date="2012-07-19T14:55:00Z">
          <w:pPr>
            <w:spacing w:line="360" w:lineRule="auto"/>
            <w:ind w:left="-720" w:right="-720"/>
          </w:pPr>
        </w:pPrChange>
      </w:pPr>
      <w:del w:id="659" w:author="Imagine Schools Southwestern Group" w:date="2012-07-19T14:53:00Z">
        <w:r w:rsidRPr="00824013" w:rsidDel="00476E0A">
          <w:rPr>
            <w:rFonts w:asciiTheme="minorHAnsi" w:hAnsiTheme="minorHAnsi"/>
            <w:b/>
            <w:sz w:val="22"/>
            <w:szCs w:val="22"/>
            <w:rPrChange w:id="660" w:author="Imagine Schools Southwestern Group" w:date="2016-07-26T11:28:00Z">
              <w:rPr>
                <w:rFonts w:asciiTheme="minorHAnsi" w:hAnsiTheme="minorHAnsi"/>
                <w:b/>
              </w:rPr>
            </w:rPrChange>
          </w:rPr>
          <w:delText>Student Name: ___________________________ Student Signature: __________________________ Date: __________</w:delText>
        </w:r>
      </w:del>
    </w:p>
    <w:p w:rsidR="00DD41ED" w:rsidRPr="00824013" w:rsidDel="00476E0A" w:rsidRDefault="00DD41ED">
      <w:pPr>
        <w:spacing w:line="480" w:lineRule="auto"/>
        <w:ind w:right="-630"/>
        <w:jc w:val="center"/>
        <w:rPr>
          <w:del w:id="661" w:author="Imagine Schools Southwestern Group" w:date="2012-07-19T14:53:00Z"/>
          <w:rFonts w:asciiTheme="minorHAnsi" w:hAnsiTheme="minorHAnsi"/>
          <w:b/>
          <w:sz w:val="22"/>
          <w:szCs w:val="22"/>
          <w:rPrChange w:id="662" w:author="Imagine Schools Southwestern Group" w:date="2016-07-26T11:28:00Z">
            <w:rPr>
              <w:del w:id="663" w:author="Imagine Schools Southwestern Group" w:date="2012-07-19T14:53:00Z"/>
              <w:rFonts w:asciiTheme="minorHAnsi" w:hAnsiTheme="minorHAnsi"/>
              <w:b/>
            </w:rPr>
          </w:rPrChange>
        </w:rPr>
        <w:pPrChange w:id="664" w:author="Imagine Schools Southwestern Group" w:date="2012-07-19T14:55:00Z">
          <w:pPr>
            <w:spacing w:line="360" w:lineRule="auto"/>
            <w:ind w:left="-720" w:right="-630"/>
          </w:pPr>
        </w:pPrChange>
      </w:pPr>
      <w:del w:id="665" w:author="Imagine Schools Southwestern Group" w:date="2012-07-19T14:53:00Z">
        <w:r w:rsidRPr="00824013" w:rsidDel="00476E0A">
          <w:rPr>
            <w:rFonts w:asciiTheme="minorHAnsi" w:hAnsiTheme="minorHAnsi"/>
            <w:b/>
            <w:sz w:val="22"/>
            <w:szCs w:val="22"/>
            <w:rPrChange w:id="666" w:author="Imagine Schools Southwestern Group" w:date="2016-07-26T11:28:00Z">
              <w:rPr>
                <w:rFonts w:asciiTheme="minorHAnsi" w:hAnsiTheme="minorHAnsi"/>
                <w:b/>
              </w:rPr>
            </w:rPrChange>
          </w:rPr>
          <w:delText>Parent Name: _____________________________ Parent Signature: ___________________________ Date: __________</w:delText>
        </w:r>
      </w:del>
    </w:p>
    <w:p w:rsidR="00DD41ED" w:rsidRPr="00824013" w:rsidDel="00476E0A" w:rsidRDefault="00DD41ED">
      <w:pPr>
        <w:spacing w:line="480" w:lineRule="auto"/>
        <w:ind w:right="-630"/>
        <w:jc w:val="center"/>
        <w:rPr>
          <w:del w:id="667" w:author="Imagine Schools Southwestern Group" w:date="2012-07-19T14:53:00Z"/>
          <w:rFonts w:asciiTheme="minorHAnsi" w:hAnsiTheme="minorHAnsi"/>
          <w:b/>
          <w:sz w:val="22"/>
          <w:szCs w:val="22"/>
          <w:rPrChange w:id="668" w:author="Imagine Schools Southwestern Group" w:date="2016-07-26T11:28:00Z">
            <w:rPr>
              <w:del w:id="669" w:author="Imagine Schools Southwestern Group" w:date="2012-07-19T14:53:00Z"/>
              <w:rFonts w:asciiTheme="minorHAnsi" w:hAnsiTheme="minorHAnsi"/>
              <w:b/>
            </w:rPr>
          </w:rPrChange>
        </w:rPr>
        <w:pPrChange w:id="670" w:author="Imagine Schools Southwestern Group" w:date="2012-07-19T14:55:00Z">
          <w:pPr>
            <w:spacing w:line="360" w:lineRule="auto"/>
            <w:ind w:left="-720" w:right="-630"/>
          </w:pPr>
        </w:pPrChange>
      </w:pPr>
      <w:del w:id="671" w:author="Imagine Schools Southwestern Group" w:date="2012-07-19T14:53:00Z">
        <w:r w:rsidRPr="00824013" w:rsidDel="00476E0A">
          <w:rPr>
            <w:rFonts w:asciiTheme="minorHAnsi" w:hAnsiTheme="minorHAnsi"/>
            <w:b/>
            <w:sz w:val="22"/>
            <w:szCs w:val="22"/>
            <w:rPrChange w:id="672" w:author="Imagine Schools Southwestern Group" w:date="2016-07-26T11:28:00Z">
              <w:rPr>
                <w:rFonts w:asciiTheme="minorHAnsi" w:hAnsiTheme="minorHAnsi"/>
                <w:b/>
              </w:rPr>
            </w:rPrChange>
          </w:rPr>
          <w:delText>Parent Phone Number: ____________________________ Parent Email: ________________________________________</w:delText>
        </w:r>
      </w:del>
    </w:p>
    <w:p w:rsidR="00DD41ED" w:rsidRPr="00824013" w:rsidDel="00476E0A" w:rsidRDefault="00DD41ED" w:rsidP="002D4534">
      <w:pPr>
        <w:spacing w:line="480" w:lineRule="auto"/>
        <w:jc w:val="center"/>
        <w:rPr>
          <w:del w:id="673" w:author="Imagine Schools Southwestern Group" w:date="2012-07-19T14:53:00Z"/>
          <w:rFonts w:asciiTheme="minorHAnsi" w:hAnsiTheme="minorHAnsi"/>
          <w:b/>
          <w:sz w:val="22"/>
          <w:szCs w:val="22"/>
          <w:u w:val="single"/>
          <w:rPrChange w:id="674" w:author="Imagine Schools Southwestern Group" w:date="2016-07-26T11:28:00Z">
            <w:rPr>
              <w:del w:id="675" w:author="Imagine Schools Southwestern Group" w:date="2012-07-19T14:53:00Z"/>
              <w:rFonts w:asciiTheme="minorHAnsi" w:hAnsiTheme="minorHAnsi"/>
              <w:b/>
              <w:u w:val="single"/>
            </w:rPr>
          </w:rPrChange>
        </w:rPr>
      </w:pPr>
    </w:p>
    <w:p w:rsidR="00DD41ED" w:rsidRPr="00824013" w:rsidDel="00476E0A" w:rsidRDefault="00DD41ED" w:rsidP="002D4534">
      <w:pPr>
        <w:spacing w:line="480" w:lineRule="auto"/>
        <w:jc w:val="center"/>
        <w:rPr>
          <w:del w:id="676" w:author="Imagine Schools Southwestern Group" w:date="2012-07-19T14:53:00Z"/>
          <w:rFonts w:asciiTheme="minorHAnsi" w:hAnsiTheme="minorHAnsi"/>
          <w:b/>
          <w:sz w:val="22"/>
          <w:szCs w:val="22"/>
          <w:u w:val="single"/>
          <w:rPrChange w:id="677" w:author="Imagine Schools Southwestern Group" w:date="2016-07-26T11:28:00Z">
            <w:rPr>
              <w:del w:id="678" w:author="Imagine Schools Southwestern Group" w:date="2012-07-19T14:53:00Z"/>
              <w:rFonts w:asciiTheme="minorHAnsi" w:hAnsiTheme="minorHAnsi"/>
              <w:b/>
              <w:u w:val="single"/>
            </w:rPr>
          </w:rPrChange>
        </w:rPr>
      </w:pPr>
    </w:p>
    <w:p w:rsidR="00DD41ED" w:rsidRPr="00824013" w:rsidDel="00476E0A" w:rsidRDefault="00DD41ED" w:rsidP="002D4534">
      <w:pPr>
        <w:spacing w:line="480" w:lineRule="auto"/>
        <w:jc w:val="center"/>
        <w:rPr>
          <w:del w:id="679" w:author="Imagine Schools Southwestern Group" w:date="2012-07-19T14:53:00Z"/>
          <w:rFonts w:asciiTheme="minorHAnsi" w:hAnsiTheme="minorHAnsi"/>
          <w:b/>
          <w:sz w:val="22"/>
          <w:szCs w:val="22"/>
          <w:u w:val="single"/>
          <w:rPrChange w:id="680" w:author="Imagine Schools Southwestern Group" w:date="2016-07-26T11:28:00Z">
            <w:rPr>
              <w:del w:id="681" w:author="Imagine Schools Southwestern Group" w:date="2012-07-19T14:53:00Z"/>
              <w:rFonts w:asciiTheme="minorHAnsi" w:hAnsiTheme="minorHAnsi"/>
              <w:b/>
              <w:u w:val="single"/>
            </w:rPr>
          </w:rPrChange>
        </w:rPr>
      </w:pPr>
      <w:del w:id="682" w:author="Imagine Schools Southwestern Group" w:date="2012-07-19T14:53:00Z">
        <w:r w:rsidRPr="00824013" w:rsidDel="00476E0A">
          <w:rPr>
            <w:rFonts w:asciiTheme="minorHAnsi" w:hAnsiTheme="minorHAnsi"/>
            <w:b/>
            <w:sz w:val="22"/>
            <w:szCs w:val="22"/>
            <w:u w:val="single"/>
            <w:rPrChange w:id="683" w:author="Imagine Schools Southwestern Group" w:date="2016-07-26T11:28:00Z">
              <w:rPr>
                <w:rFonts w:asciiTheme="minorHAnsi" w:hAnsiTheme="minorHAnsi"/>
                <w:b/>
                <w:u w:val="single"/>
              </w:rPr>
            </w:rPrChange>
          </w:rPr>
          <w:delText>Parent Acknowledgement Form</w:delText>
        </w:r>
      </w:del>
    </w:p>
    <w:p w:rsidR="00DD41ED" w:rsidRPr="00824013" w:rsidDel="00476E0A" w:rsidRDefault="00DD41ED" w:rsidP="002D4534">
      <w:pPr>
        <w:spacing w:line="480" w:lineRule="auto"/>
        <w:jc w:val="center"/>
        <w:rPr>
          <w:del w:id="684" w:author="Imagine Schools Southwestern Group" w:date="2012-07-19T14:53:00Z"/>
          <w:rFonts w:asciiTheme="minorHAnsi" w:hAnsiTheme="minorHAnsi"/>
          <w:b/>
          <w:sz w:val="22"/>
          <w:szCs w:val="22"/>
          <w:rPrChange w:id="685" w:author="Imagine Schools Southwestern Group" w:date="2016-07-26T11:28:00Z">
            <w:rPr>
              <w:del w:id="686" w:author="Imagine Schools Southwestern Group" w:date="2012-07-19T14:53:00Z"/>
              <w:rFonts w:asciiTheme="minorHAnsi" w:hAnsiTheme="minorHAnsi"/>
              <w:b/>
            </w:rPr>
          </w:rPrChange>
        </w:rPr>
      </w:pPr>
    </w:p>
    <w:p w:rsidR="00DD41ED" w:rsidRPr="00824013" w:rsidDel="00476E0A" w:rsidRDefault="00DD41ED">
      <w:pPr>
        <w:spacing w:line="480" w:lineRule="auto"/>
        <w:ind w:right="-720"/>
        <w:jc w:val="center"/>
        <w:rPr>
          <w:del w:id="687" w:author="Imagine Schools Southwestern Group" w:date="2012-07-19T14:53:00Z"/>
          <w:rFonts w:asciiTheme="minorHAnsi" w:hAnsiTheme="minorHAnsi"/>
          <w:b/>
          <w:sz w:val="22"/>
          <w:szCs w:val="22"/>
          <w:rPrChange w:id="688" w:author="Imagine Schools Southwestern Group" w:date="2016-07-26T11:28:00Z">
            <w:rPr>
              <w:del w:id="689" w:author="Imagine Schools Southwestern Group" w:date="2012-07-19T14:53:00Z"/>
              <w:rFonts w:asciiTheme="minorHAnsi" w:hAnsiTheme="minorHAnsi"/>
              <w:b/>
            </w:rPr>
          </w:rPrChange>
        </w:rPr>
        <w:pPrChange w:id="690" w:author="Imagine Schools Southwestern Group" w:date="2012-07-19T14:55:00Z">
          <w:pPr>
            <w:spacing w:line="360" w:lineRule="auto"/>
            <w:ind w:left="-720" w:right="-720"/>
          </w:pPr>
        </w:pPrChange>
      </w:pPr>
      <w:del w:id="691" w:author="Imagine Schools Southwestern Group" w:date="2012-07-19T14:53:00Z">
        <w:r w:rsidRPr="00824013" w:rsidDel="00476E0A">
          <w:rPr>
            <w:rFonts w:asciiTheme="minorHAnsi" w:hAnsiTheme="minorHAnsi"/>
            <w:b/>
            <w:sz w:val="22"/>
            <w:szCs w:val="22"/>
            <w:rPrChange w:id="692" w:author="Imagine Schools Southwestern Group" w:date="2016-07-26T11:28:00Z">
              <w:rPr>
                <w:rFonts w:asciiTheme="minorHAnsi" w:hAnsiTheme="minorHAnsi"/>
                <w:b/>
              </w:rPr>
            </w:rPrChange>
          </w:rPr>
          <w:delText>Student Name: ___________________________ Student Signature: __________________________ Date: __________</w:delText>
        </w:r>
      </w:del>
    </w:p>
    <w:p w:rsidR="00DD41ED" w:rsidRPr="00824013" w:rsidDel="00476E0A" w:rsidRDefault="00DD41ED">
      <w:pPr>
        <w:spacing w:line="480" w:lineRule="auto"/>
        <w:ind w:right="-630"/>
        <w:jc w:val="center"/>
        <w:rPr>
          <w:del w:id="693" w:author="Imagine Schools Southwestern Group" w:date="2012-07-19T14:53:00Z"/>
          <w:rFonts w:asciiTheme="minorHAnsi" w:hAnsiTheme="minorHAnsi"/>
          <w:b/>
          <w:sz w:val="22"/>
          <w:szCs w:val="22"/>
          <w:rPrChange w:id="694" w:author="Imagine Schools Southwestern Group" w:date="2016-07-26T11:28:00Z">
            <w:rPr>
              <w:del w:id="695" w:author="Imagine Schools Southwestern Group" w:date="2012-07-19T14:53:00Z"/>
              <w:rFonts w:asciiTheme="minorHAnsi" w:hAnsiTheme="minorHAnsi"/>
              <w:b/>
            </w:rPr>
          </w:rPrChange>
        </w:rPr>
        <w:pPrChange w:id="696" w:author="Imagine Schools Southwestern Group" w:date="2012-07-19T14:55:00Z">
          <w:pPr>
            <w:spacing w:line="360" w:lineRule="auto"/>
            <w:ind w:left="-720" w:right="-630"/>
          </w:pPr>
        </w:pPrChange>
      </w:pPr>
      <w:del w:id="697" w:author="Imagine Schools Southwestern Group" w:date="2012-07-19T14:53:00Z">
        <w:r w:rsidRPr="00824013" w:rsidDel="00476E0A">
          <w:rPr>
            <w:rFonts w:asciiTheme="minorHAnsi" w:hAnsiTheme="minorHAnsi"/>
            <w:b/>
            <w:sz w:val="22"/>
            <w:szCs w:val="22"/>
            <w:rPrChange w:id="698" w:author="Imagine Schools Southwestern Group" w:date="2016-07-26T11:28:00Z">
              <w:rPr>
                <w:rFonts w:asciiTheme="minorHAnsi" w:hAnsiTheme="minorHAnsi"/>
                <w:b/>
              </w:rPr>
            </w:rPrChange>
          </w:rPr>
          <w:delText>Parent Name: _____________________________ Parent Signature: ___________________________ Date: __________</w:delText>
        </w:r>
      </w:del>
    </w:p>
    <w:p w:rsidR="00DD41ED" w:rsidRPr="00824013" w:rsidDel="00476E0A" w:rsidRDefault="00DD41ED">
      <w:pPr>
        <w:spacing w:line="480" w:lineRule="auto"/>
        <w:ind w:right="-630"/>
        <w:jc w:val="center"/>
        <w:rPr>
          <w:del w:id="699" w:author="Imagine Schools Southwestern Group" w:date="2012-07-19T14:53:00Z"/>
          <w:rFonts w:asciiTheme="minorHAnsi" w:hAnsiTheme="minorHAnsi"/>
          <w:b/>
          <w:sz w:val="22"/>
          <w:szCs w:val="22"/>
          <w:rPrChange w:id="700" w:author="Imagine Schools Southwestern Group" w:date="2016-07-26T11:28:00Z">
            <w:rPr>
              <w:del w:id="701" w:author="Imagine Schools Southwestern Group" w:date="2012-07-19T14:53:00Z"/>
              <w:rFonts w:asciiTheme="minorHAnsi" w:hAnsiTheme="minorHAnsi"/>
              <w:b/>
            </w:rPr>
          </w:rPrChange>
        </w:rPr>
        <w:pPrChange w:id="702" w:author="Imagine Schools Southwestern Group" w:date="2012-07-19T14:55:00Z">
          <w:pPr>
            <w:spacing w:line="360" w:lineRule="auto"/>
            <w:ind w:left="-720" w:right="-630"/>
          </w:pPr>
        </w:pPrChange>
      </w:pPr>
      <w:del w:id="703" w:author="Imagine Schools Southwestern Group" w:date="2012-07-19T14:53:00Z">
        <w:r w:rsidRPr="00824013" w:rsidDel="00476E0A">
          <w:rPr>
            <w:rFonts w:asciiTheme="minorHAnsi" w:hAnsiTheme="minorHAnsi"/>
            <w:b/>
            <w:sz w:val="22"/>
            <w:szCs w:val="22"/>
            <w:rPrChange w:id="704" w:author="Imagine Schools Southwestern Group" w:date="2016-07-26T11:28:00Z">
              <w:rPr>
                <w:rFonts w:asciiTheme="minorHAnsi" w:hAnsiTheme="minorHAnsi"/>
                <w:b/>
              </w:rPr>
            </w:rPrChange>
          </w:rPr>
          <w:delText>Parent Phone Number: ____________________________ Parent Email: ________________________________________</w:delText>
        </w:r>
      </w:del>
    </w:p>
    <w:p w:rsidR="00DD41ED" w:rsidRPr="00824013" w:rsidDel="00476E0A" w:rsidRDefault="00DD41ED" w:rsidP="002D4534">
      <w:pPr>
        <w:spacing w:line="480" w:lineRule="auto"/>
        <w:jc w:val="center"/>
        <w:rPr>
          <w:del w:id="705" w:author="Imagine Schools Southwestern Group" w:date="2012-07-19T14:53:00Z"/>
          <w:rFonts w:asciiTheme="minorHAnsi" w:hAnsiTheme="minorHAnsi"/>
          <w:b/>
          <w:sz w:val="22"/>
          <w:szCs w:val="22"/>
          <w:u w:val="single"/>
          <w:rPrChange w:id="706" w:author="Imagine Schools Southwestern Group" w:date="2016-07-26T11:28:00Z">
            <w:rPr>
              <w:del w:id="707" w:author="Imagine Schools Southwestern Group" w:date="2012-07-19T14:53:00Z"/>
              <w:rFonts w:asciiTheme="minorHAnsi" w:hAnsiTheme="minorHAnsi"/>
              <w:b/>
              <w:u w:val="single"/>
            </w:rPr>
          </w:rPrChange>
        </w:rPr>
      </w:pPr>
    </w:p>
    <w:p w:rsidR="00DD41ED" w:rsidRPr="00824013" w:rsidDel="00476E0A" w:rsidRDefault="00DD41ED" w:rsidP="002D4534">
      <w:pPr>
        <w:spacing w:line="480" w:lineRule="auto"/>
        <w:jc w:val="center"/>
        <w:rPr>
          <w:del w:id="708" w:author="Imagine Schools Southwestern Group" w:date="2012-07-19T14:53:00Z"/>
          <w:rFonts w:asciiTheme="minorHAnsi" w:hAnsiTheme="minorHAnsi"/>
          <w:b/>
          <w:sz w:val="22"/>
          <w:szCs w:val="22"/>
          <w:u w:val="single"/>
          <w:rPrChange w:id="709" w:author="Imagine Schools Southwestern Group" w:date="2016-07-26T11:28:00Z">
            <w:rPr>
              <w:del w:id="710" w:author="Imagine Schools Southwestern Group" w:date="2012-07-19T14:53:00Z"/>
              <w:rFonts w:asciiTheme="minorHAnsi" w:hAnsiTheme="minorHAnsi"/>
              <w:b/>
              <w:u w:val="single"/>
            </w:rPr>
          </w:rPrChange>
        </w:rPr>
      </w:pPr>
    </w:p>
    <w:p w:rsidR="00DD41ED" w:rsidRPr="00824013" w:rsidDel="00476E0A" w:rsidRDefault="00DD41ED" w:rsidP="002D4534">
      <w:pPr>
        <w:spacing w:line="480" w:lineRule="auto"/>
        <w:jc w:val="center"/>
        <w:rPr>
          <w:del w:id="711" w:author="Imagine Schools Southwestern Group" w:date="2012-07-19T14:53:00Z"/>
          <w:rFonts w:asciiTheme="minorHAnsi" w:hAnsiTheme="minorHAnsi"/>
          <w:b/>
          <w:sz w:val="22"/>
          <w:szCs w:val="22"/>
          <w:u w:val="single"/>
          <w:rPrChange w:id="712" w:author="Imagine Schools Southwestern Group" w:date="2016-07-26T11:28:00Z">
            <w:rPr>
              <w:del w:id="713" w:author="Imagine Schools Southwestern Group" w:date="2012-07-19T14:53:00Z"/>
              <w:rFonts w:asciiTheme="minorHAnsi" w:hAnsiTheme="minorHAnsi"/>
              <w:b/>
              <w:u w:val="single"/>
            </w:rPr>
          </w:rPrChange>
        </w:rPr>
      </w:pPr>
      <w:del w:id="714" w:author="Imagine Schools Southwestern Group" w:date="2012-07-19T14:53:00Z">
        <w:r w:rsidRPr="00824013" w:rsidDel="00476E0A">
          <w:rPr>
            <w:rFonts w:asciiTheme="minorHAnsi" w:hAnsiTheme="minorHAnsi"/>
            <w:b/>
            <w:sz w:val="22"/>
            <w:szCs w:val="22"/>
            <w:u w:val="single"/>
            <w:rPrChange w:id="715" w:author="Imagine Schools Southwestern Group" w:date="2016-07-26T11:28:00Z">
              <w:rPr>
                <w:rFonts w:asciiTheme="minorHAnsi" w:hAnsiTheme="minorHAnsi"/>
                <w:b/>
                <w:u w:val="single"/>
              </w:rPr>
            </w:rPrChange>
          </w:rPr>
          <w:delText>Parent Acknowledgement Form</w:delText>
        </w:r>
      </w:del>
    </w:p>
    <w:p w:rsidR="00DD41ED" w:rsidRPr="00824013" w:rsidDel="00476E0A" w:rsidRDefault="00DD41ED" w:rsidP="002D4534">
      <w:pPr>
        <w:spacing w:line="480" w:lineRule="auto"/>
        <w:jc w:val="center"/>
        <w:rPr>
          <w:del w:id="716" w:author="Imagine Schools Southwestern Group" w:date="2012-07-19T14:53:00Z"/>
          <w:rFonts w:asciiTheme="minorHAnsi" w:hAnsiTheme="minorHAnsi"/>
          <w:b/>
          <w:sz w:val="22"/>
          <w:szCs w:val="22"/>
          <w:rPrChange w:id="717" w:author="Imagine Schools Southwestern Group" w:date="2016-07-26T11:28:00Z">
            <w:rPr>
              <w:del w:id="718" w:author="Imagine Schools Southwestern Group" w:date="2012-07-19T14:53:00Z"/>
              <w:rFonts w:asciiTheme="minorHAnsi" w:hAnsiTheme="minorHAnsi"/>
              <w:b/>
            </w:rPr>
          </w:rPrChange>
        </w:rPr>
      </w:pPr>
    </w:p>
    <w:p w:rsidR="00DD41ED" w:rsidRPr="00824013" w:rsidDel="00476E0A" w:rsidRDefault="00DD41ED">
      <w:pPr>
        <w:spacing w:line="480" w:lineRule="auto"/>
        <w:ind w:right="-720"/>
        <w:jc w:val="center"/>
        <w:rPr>
          <w:del w:id="719" w:author="Imagine Schools Southwestern Group" w:date="2012-07-19T14:53:00Z"/>
          <w:rFonts w:asciiTheme="minorHAnsi" w:hAnsiTheme="minorHAnsi"/>
          <w:b/>
          <w:sz w:val="22"/>
          <w:szCs w:val="22"/>
          <w:rPrChange w:id="720" w:author="Imagine Schools Southwestern Group" w:date="2016-07-26T11:28:00Z">
            <w:rPr>
              <w:del w:id="721" w:author="Imagine Schools Southwestern Group" w:date="2012-07-19T14:53:00Z"/>
              <w:rFonts w:asciiTheme="minorHAnsi" w:hAnsiTheme="minorHAnsi"/>
              <w:b/>
            </w:rPr>
          </w:rPrChange>
        </w:rPr>
        <w:pPrChange w:id="722" w:author="Imagine Schools Southwestern Group" w:date="2012-07-19T14:55:00Z">
          <w:pPr>
            <w:spacing w:line="360" w:lineRule="auto"/>
            <w:ind w:left="-720" w:right="-720"/>
          </w:pPr>
        </w:pPrChange>
      </w:pPr>
      <w:del w:id="723" w:author="Imagine Schools Southwestern Group" w:date="2012-07-19T14:53:00Z">
        <w:r w:rsidRPr="00824013" w:rsidDel="00476E0A">
          <w:rPr>
            <w:rFonts w:asciiTheme="minorHAnsi" w:hAnsiTheme="minorHAnsi"/>
            <w:b/>
            <w:sz w:val="22"/>
            <w:szCs w:val="22"/>
            <w:rPrChange w:id="724" w:author="Imagine Schools Southwestern Group" w:date="2016-07-26T11:28:00Z">
              <w:rPr>
                <w:rFonts w:asciiTheme="minorHAnsi" w:hAnsiTheme="minorHAnsi"/>
                <w:b/>
              </w:rPr>
            </w:rPrChange>
          </w:rPr>
          <w:delText>Student Name: ___________________________ Student Signature: __________________________ Date: __________</w:delText>
        </w:r>
      </w:del>
    </w:p>
    <w:p w:rsidR="00DD41ED" w:rsidRPr="00824013" w:rsidDel="00476E0A" w:rsidRDefault="00DD41ED">
      <w:pPr>
        <w:spacing w:line="480" w:lineRule="auto"/>
        <w:ind w:right="-630"/>
        <w:jc w:val="center"/>
        <w:rPr>
          <w:del w:id="725" w:author="Imagine Schools Southwestern Group" w:date="2012-07-19T14:53:00Z"/>
          <w:rFonts w:asciiTheme="minorHAnsi" w:hAnsiTheme="minorHAnsi"/>
          <w:b/>
          <w:sz w:val="22"/>
          <w:szCs w:val="22"/>
          <w:rPrChange w:id="726" w:author="Imagine Schools Southwestern Group" w:date="2016-07-26T11:28:00Z">
            <w:rPr>
              <w:del w:id="727" w:author="Imagine Schools Southwestern Group" w:date="2012-07-19T14:53:00Z"/>
              <w:rFonts w:asciiTheme="minorHAnsi" w:hAnsiTheme="minorHAnsi"/>
              <w:b/>
            </w:rPr>
          </w:rPrChange>
        </w:rPr>
        <w:pPrChange w:id="728" w:author="Imagine Schools Southwestern Group" w:date="2012-07-19T14:55:00Z">
          <w:pPr>
            <w:spacing w:line="360" w:lineRule="auto"/>
            <w:ind w:left="-720" w:right="-630"/>
          </w:pPr>
        </w:pPrChange>
      </w:pPr>
      <w:del w:id="729" w:author="Imagine Schools Southwestern Group" w:date="2012-07-19T14:53:00Z">
        <w:r w:rsidRPr="00824013" w:rsidDel="00476E0A">
          <w:rPr>
            <w:rFonts w:asciiTheme="minorHAnsi" w:hAnsiTheme="minorHAnsi"/>
            <w:b/>
            <w:sz w:val="22"/>
            <w:szCs w:val="22"/>
            <w:rPrChange w:id="730" w:author="Imagine Schools Southwestern Group" w:date="2016-07-26T11:28:00Z">
              <w:rPr>
                <w:rFonts w:asciiTheme="minorHAnsi" w:hAnsiTheme="minorHAnsi"/>
                <w:b/>
              </w:rPr>
            </w:rPrChange>
          </w:rPr>
          <w:delText>Parent Name: _____________________________ Parent Signature: ___________________________ Date: __________</w:delText>
        </w:r>
      </w:del>
    </w:p>
    <w:p w:rsidR="00DD41ED" w:rsidRPr="00824013" w:rsidDel="00476E0A" w:rsidRDefault="00DD41ED">
      <w:pPr>
        <w:spacing w:line="480" w:lineRule="auto"/>
        <w:ind w:right="-630"/>
        <w:jc w:val="center"/>
        <w:rPr>
          <w:del w:id="731" w:author="Imagine Schools Southwestern Group" w:date="2012-07-19T14:53:00Z"/>
          <w:rFonts w:asciiTheme="minorHAnsi" w:hAnsiTheme="minorHAnsi"/>
          <w:b/>
          <w:sz w:val="22"/>
          <w:szCs w:val="22"/>
          <w:rPrChange w:id="732" w:author="Imagine Schools Southwestern Group" w:date="2016-07-26T11:28:00Z">
            <w:rPr>
              <w:del w:id="733" w:author="Imagine Schools Southwestern Group" w:date="2012-07-19T14:53:00Z"/>
              <w:rFonts w:asciiTheme="minorHAnsi" w:hAnsiTheme="minorHAnsi"/>
              <w:b/>
            </w:rPr>
          </w:rPrChange>
        </w:rPr>
        <w:pPrChange w:id="734" w:author="Imagine Schools Southwestern Group" w:date="2012-07-19T14:55:00Z">
          <w:pPr>
            <w:spacing w:line="360" w:lineRule="auto"/>
            <w:ind w:left="-720" w:right="-630"/>
          </w:pPr>
        </w:pPrChange>
      </w:pPr>
      <w:del w:id="735" w:author="Imagine Schools Southwestern Group" w:date="2012-07-19T14:53:00Z">
        <w:r w:rsidRPr="00824013" w:rsidDel="00476E0A">
          <w:rPr>
            <w:rFonts w:asciiTheme="minorHAnsi" w:hAnsiTheme="minorHAnsi"/>
            <w:b/>
            <w:sz w:val="22"/>
            <w:szCs w:val="22"/>
            <w:rPrChange w:id="736" w:author="Imagine Schools Southwestern Group" w:date="2016-07-26T11:28:00Z">
              <w:rPr>
                <w:rFonts w:asciiTheme="minorHAnsi" w:hAnsiTheme="minorHAnsi"/>
                <w:b/>
              </w:rPr>
            </w:rPrChange>
          </w:rPr>
          <w:delText>Parent Phone Number: ____________________________ Parent Email: ________________________________________</w:delText>
        </w:r>
      </w:del>
    </w:p>
    <w:p w:rsidR="00DD41ED" w:rsidRPr="00824013" w:rsidDel="00476E0A" w:rsidRDefault="00DD41ED">
      <w:pPr>
        <w:spacing w:line="480" w:lineRule="auto"/>
        <w:ind w:right="-630"/>
        <w:jc w:val="center"/>
        <w:rPr>
          <w:del w:id="737" w:author="Imagine Schools Southwestern Group" w:date="2012-07-19T14:53:00Z"/>
          <w:rFonts w:asciiTheme="minorHAnsi" w:hAnsiTheme="minorHAnsi"/>
          <w:b/>
          <w:sz w:val="22"/>
          <w:szCs w:val="22"/>
          <w:rPrChange w:id="738" w:author="Imagine Schools Southwestern Group" w:date="2016-07-26T11:28:00Z">
            <w:rPr>
              <w:del w:id="739" w:author="Imagine Schools Southwestern Group" w:date="2012-07-19T14:53:00Z"/>
              <w:rFonts w:asciiTheme="minorHAnsi" w:hAnsiTheme="minorHAnsi"/>
              <w:b/>
            </w:rPr>
          </w:rPrChange>
        </w:rPr>
        <w:pPrChange w:id="740" w:author="Imagine Schools Southwestern Group" w:date="2012-07-19T14:55:00Z">
          <w:pPr>
            <w:spacing w:line="360" w:lineRule="auto"/>
            <w:ind w:left="-720" w:right="-630"/>
          </w:pPr>
        </w:pPrChange>
      </w:pPr>
    </w:p>
    <w:p w:rsidR="00DD41ED" w:rsidRPr="00824013" w:rsidDel="00476E0A" w:rsidRDefault="00DD41ED" w:rsidP="002D4534">
      <w:pPr>
        <w:spacing w:line="480" w:lineRule="auto"/>
        <w:jc w:val="center"/>
        <w:rPr>
          <w:del w:id="741" w:author="Imagine Schools Southwestern Group" w:date="2012-07-19T14:53:00Z"/>
          <w:rFonts w:asciiTheme="minorHAnsi" w:hAnsiTheme="minorHAnsi"/>
          <w:b/>
          <w:sz w:val="22"/>
          <w:szCs w:val="22"/>
          <w:u w:val="single"/>
          <w:rPrChange w:id="742" w:author="Imagine Schools Southwestern Group" w:date="2016-07-26T11:28:00Z">
            <w:rPr>
              <w:del w:id="743" w:author="Imagine Schools Southwestern Group" w:date="2012-07-19T14:53:00Z"/>
              <w:rFonts w:asciiTheme="minorHAnsi" w:hAnsiTheme="minorHAnsi"/>
              <w:b/>
              <w:u w:val="single"/>
            </w:rPr>
          </w:rPrChange>
        </w:rPr>
      </w:pPr>
      <w:del w:id="744" w:author="Imagine Schools Southwestern Group" w:date="2012-07-19T14:53:00Z">
        <w:r w:rsidRPr="00824013" w:rsidDel="00476E0A">
          <w:rPr>
            <w:rFonts w:asciiTheme="minorHAnsi" w:hAnsiTheme="minorHAnsi"/>
            <w:b/>
            <w:sz w:val="22"/>
            <w:szCs w:val="22"/>
            <w:u w:val="single"/>
            <w:rPrChange w:id="745" w:author="Imagine Schools Southwestern Group" w:date="2016-07-26T11:28:00Z">
              <w:rPr>
                <w:rFonts w:asciiTheme="minorHAnsi" w:hAnsiTheme="minorHAnsi"/>
                <w:b/>
                <w:u w:val="single"/>
              </w:rPr>
            </w:rPrChange>
          </w:rPr>
          <w:delText>Parent Acknowledgement Form</w:delText>
        </w:r>
      </w:del>
    </w:p>
    <w:p w:rsidR="00DD41ED" w:rsidRPr="00824013" w:rsidDel="00476E0A" w:rsidRDefault="00DD41ED" w:rsidP="002D4534">
      <w:pPr>
        <w:spacing w:line="480" w:lineRule="auto"/>
        <w:jc w:val="center"/>
        <w:rPr>
          <w:del w:id="746" w:author="Imagine Schools Southwestern Group" w:date="2012-07-19T14:53:00Z"/>
          <w:rFonts w:asciiTheme="minorHAnsi" w:hAnsiTheme="minorHAnsi"/>
          <w:b/>
          <w:sz w:val="22"/>
          <w:szCs w:val="22"/>
          <w:rPrChange w:id="747" w:author="Imagine Schools Southwestern Group" w:date="2016-07-26T11:28:00Z">
            <w:rPr>
              <w:del w:id="748" w:author="Imagine Schools Southwestern Group" w:date="2012-07-19T14:53:00Z"/>
              <w:rFonts w:asciiTheme="minorHAnsi" w:hAnsiTheme="minorHAnsi"/>
              <w:b/>
            </w:rPr>
          </w:rPrChange>
        </w:rPr>
      </w:pPr>
    </w:p>
    <w:p w:rsidR="00DD41ED" w:rsidRPr="00824013" w:rsidDel="00476E0A" w:rsidRDefault="00DD41ED">
      <w:pPr>
        <w:spacing w:line="480" w:lineRule="auto"/>
        <w:ind w:right="-720"/>
        <w:jc w:val="center"/>
        <w:rPr>
          <w:del w:id="749" w:author="Imagine Schools Southwestern Group" w:date="2012-07-19T14:53:00Z"/>
          <w:rFonts w:asciiTheme="minorHAnsi" w:hAnsiTheme="minorHAnsi"/>
          <w:b/>
          <w:sz w:val="22"/>
          <w:szCs w:val="22"/>
          <w:rPrChange w:id="750" w:author="Imagine Schools Southwestern Group" w:date="2016-07-26T11:28:00Z">
            <w:rPr>
              <w:del w:id="751" w:author="Imagine Schools Southwestern Group" w:date="2012-07-19T14:53:00Z"/>
              <w:rFonts w:asciiTheme="minorHAnsi" w:hAnsiTheme="minorHAnsi"/>
              <w:b/>
            </w:rPr>
          </w:rPrChange>
        </w:rPr>
        <w:pPrChange w:id="752" w:author="Imagine Schools Southwestern Group" w:date="2012-07-19T14:55:00Z">
          <w:pPr>
            <w:spacing w:line="360" w:lineRule="auto"/>
            <w:ind w:left="-720" w:right="-720"/>
          </w:pPr>
        </w:pPrChange>
      </w:pPr>
      <w:del w:id="753" w:author="Imagine Schools Southwestern Group" w:date="2012-07-19T14:53:00Z">
        <w:r w:rsidRPr="00824013" w:rsidDel="00476E0A">
          <w:rPr>
            <w:rFonts w:asciiTheme="minorHAnsi" w:hAnsiTheme="minorHAnsi"/>
            <w:b/>
            <w:sz w:val="22"/>
            <w:szCs w:val="22"/>
            <w:rPrChange w:id="754" w:author="Imagine Schools Southwestern Group" w:date="2016-07-26T11:28:00Z">
              <w:rPr>
                <w:rFonts w:asciiTheme="minorHAnsi" w:hAnsiTheme="minorHAnsi"/>
                <w:b/>
              </w:rPr>
            </w:rPrChange>
          </w:rPr>
          <w:delText>Student Name: ___________________________ Student Signature: __________________________ Date: __________</w:delText>
        </w:r>
      </w:del>
    </w:p>
    <w:p w:rsidR="00DD41ED" w:rsidRPr="00824013" w:rsidDel="00476E0A" w:rsidRDefault="00DD41ED">
      <w:pPr>
        <w:spacing w:line="480" w:lineRule="auto"/>
        <w:ind w:right="-630"/>
        <w:jc w:val="center"/>
        <w:rPr>
          <w:del w:id="755" w:author="Imagine Schools Southwestern Group" w:date="2012-07-19T14:53:00Z"/>
          <w:rFonts w:asciiTheme="minorHAnsi" w:hAnsiTheme="minorHAnsi"/>
          <w:b/>
          <w:sz w:val="22"/>
          <w:szCs w:val="22"/>
          <w:rPrChange w:id="756" w:author="Imagine Schools Southwestern Group" w:date="2016-07-26T11:28:00Z">
            <w:rPr>
              <w:del w:id="757" w:author="Imagine Schools Southwestern Group" w:date="2012-07-19T14:53:00Z"/>
              <w:rFonts w:asciiTheme="minorHAnsi" w:hAnsiTheme="minorHAnsi"/>
              <w:b/>
            </w:rPr>
          </w:rPrChange>
        </w:rPr>
        <w:pPrChange w:id="758" w:author="Imagine Schools Southwestern Group" w:date="2012-07-19T14:55:00Z">
          <w:pPr>
            <w:spacing w:line="360" w:lineRule="auto"/>
            <w:ind w:left="-720" w:right="-630"/>
          </w:pPr>
        </w:pPrChange>
      </w:pPr>
      <w:del w:id="759" w:author="Imagine Schools Southwestern Group" w:date="2012-07-19T14:53:00Z">
        <w:r w:rsidRPr="00824013" w:rsidDel="00476E0A">
          <w:rPr>
            <w:rFonts w:asciiTheme="minorHAnsi" w:hAnsiTheme="minorHAnsi"/>
            <w:b/>
            <w:sz w:val="22"/>
            <w:szCs w:val="22"/>
            <w:rPrChange w:id="760" w:author="Imagine Schools Southwestern Group" w:date="2016-07-26T11:28:00Z">
              <w:rPr>
                <w:rFonts w:asciiTheme="minorHAnsi" w:hAnsiTheme="minorHAnsi"/>
                <w:b/>
              </w:rPr>
            </w:rPrChange>
          </w:rPr>
          <w:delText>Parent Name: _____________________________ Parent Signature: ___________________________ Date: __________</w:delText>
        </w:r>
      </w:del>
    </w:p>
    <w:p w:rsidR="008B15C8" w:rsidRPr="00824013" w:rsidRDefault="00DD41ED" w:rsidP="002D4534">
      <w:pPr>
        <w:spacing w:line="480" w:lineRule="auto"/>
        <w:ind w:left="-720" w:right="-630"/>
        <w:jc w:val="center"/>
        <w:rPr>
          <w:rFonts w:asciiTheme="minorHAnsi" w:hAnsiTheme="minorHAnsi"/>
          <w:b/>
          <w:sz w:val="22"/>
          <w:szCs w:val="22"/>
          <w:rPrChange w:id="761" w:author="Imagine Schools Southwestern Group" w:date="2016-07-26T11:28:00Z">
            <w:rPr>
              <w:rFonts w:asciiTheme="minorHAnsi" w:hAnsiTheme="minorHAnsi"/>
              <w:b/>
            </w:rPr>
          </w:rPrChange>
        </w:rPr>
      </w:pPr>
      <w:del w:id="762" w:author="Imagine Schools Southwestern Group" w:date="2012-07-19T14:53:00Z">
        <w:r w:rsidRPr="00824013" w:rsidDel="00476E0A">
          <w:rPr>
            <w:rFonts w:asciiTheme="minorHAnsi" w:hAnsiTheme="minorHAnsi"/>
            <w:b/>
            <w:sz w:val="22"/>
            <w:szCs w:val="22"/>
            <w:rPrChange w:id="763" w:author="Imagine Schools Southwestern Group" w:date="2016-07-26T11:28:00Z">
              <w:rPr>
                <w:rFonts w:asciiTheme="minorHAnsi" w:hAnsiTheme="minorHAnsi"/>
                <w:b/>
              </w:rPr>
            </w:rPrChange>
          </w:rPr>
          <w:delText>Parent Phone Number: ____________________________ Parent Email: _______________________________________</w:delText>
        </w:r>
        <w:r w:rsidR="00F049C7" w:rsidRPr="00824013" w:rsidDel="00476E0A">
          <w:rPr>
            <w:rFonts w:asciiTheme="minorHAnsi" w:hAnsiTheme="minorHAnsi"/>
            <w:b/>
            <w:sz w:val="22"/>
            <w:szCs w:val="22"/>
            <w:rPrChange w:id="764" w:author="Imagine Schools Southwestern Group" w:date="2016-07-26T11:28:00Z">
              <w:rPr>
                <w:rFonts w:asciiTheme="minorHAnsi" w:hAnsiTheme="minorHAnsi"/>
                <w:b/>
              </w:rPr>
            </w:rPrChange>
          </w:rPr>
          <w:delText>_</w:delText>
        </w:r>
      </w:del>
    </w:p>
    <w:sectPr w:rsidR="008B15C8" w:rsidRPr="00824013" w:rsidSect="00A051FC">
      <w:pgSz w:w="12240" w:h="15840"/>
      <w:pgMar w:top="720" w:right="720" w:bottom="720" w:left="720" w:header="720" w:footer="720" w:gutter="0"/>
      <w:cols w:space="720"/>
      <w:docGrid w:linePitch="326"/>
      <w:sectPrChange w:id="765" w:author="Imagine Schools Southwestern Group" w:date="2016-07-27T09:17:00Z">
        <w:sectPr w:rsidR="008B15C8" w:rsidRPr="00824013" w:rsidSect="00A051FC">
          <w:pgMar w:top="1152" w:right="1080" w:bottom="1152" w:left="108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2D2"/>
    <w:multiLevelType w:val="hybridMultilevel"/>
    <w:tmpl w:val="1E5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3EF2"/>
    <w:multiLevelType w:val="hybridMultilevel"/>
    <w:tmpl w:val="3762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0860"/>
    <w:multiLevelType w:val="hybridMultilevel"/>
    <w:tmpl w:val="0C44D768"/>
    <w:lvl w:ilvl="0" w:tplc="44F6FA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165B8"/>
    <w:multiLevelType w:val="hybridMultilevel"/>
    <w:tmpl w:val="370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87C0D"/>
    <w:multiLevelType w:val="hybridMultilevel"/>
    <w:tmpl w:val="958A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84093"/>
    <w:multiLevelType w:val="hybridMultilevel"/>
    <w:tmpl w:val="7D720A6C"/>
    <w:lvl w:ilvl="0" w:tplc="4508BEE6">
      <w:start w:val="20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60460E"/>
    <w:multiLevelType w:val="hybridMultilevel"/>
    <w:tmpl w:val="B9A0D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F14513"/>
    <w:multiLevelType w:val="hybridMultilevel"/>
    <w:tmpl w:val="60C0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F6999"/>
    <w:multiLevelType w:val="hybridMultilevel"/>
    <w:tmpl w:val="B260A7D2"/>
    <w:lvl w:ilvl="0" w:tplc="44F6FA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15BB4"/>
    <w:multiLevelType w:val="hybridMultilevel"/>
    <w:tmpl w:val="943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F5A52"/>
    <w:multiLevelType w:val="hybridMultilevel"/>
    <w:tmpl w:val="8AA8DA3C"/>
    <w:lvl w:ilvl="0" w:tplc="44F6FA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6D5032"/>
    <w:multiLevelType w:val="hybridMultilevel"/>
    <w:tmpl w:val="A3404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72095A"/>
    <w:multiLevelType w:val="hybridMultilevel"/>
    <w:tmpl w:val="E6EC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D113A"/>
    <w:multiLevelType w:val="hybridMultilevel"/>
    <w:tmpl w:val="FF7A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01927"/>
    <w:multiLevelType w:val="hybridMultilevel"/>
    <w:tmpl w:val="66A8CAFA"/>
    <w:lvl w:ilvl="0" w:tplc="44F6FA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C359F1"/>
    <w:multiLevelType w:val="hybridMultilevel"/>
    <w:tmpl w:val="557C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86FD7"/>
    <w:multiLevelType w:val="hybridMultilevel"/>
    <w:tmpl w:val="B00661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385FDA"/>
    <w:multiLevelType w:val="hybridMultilevel"/>
    <w:tmpl w:val="FC945F98"/>
    <w:lvl w:ilvl="0" w:tplc="44F6FAC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5B476A"/>
    <w:multiLevelType w:val="hybridMultilevel"/>
    <w:tmpl w:val="FCE8F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5935ED"/>
    <w:multiLevelType w:val="hybridMultilevel"/>
    <w:tmpl w:val="EA80CCE0"/>
    <w:lvl w:ilvl="0" w:tplc="44F6FA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F14F68"/>
    <w:multiLevelType w:val="hybridMultilevel"/>
    <w:tmpl w:val="3766C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E6475"/>
    <w:multiLevelType w:val="hybridMultilevel"/>
    <w:tmpl w:val="44500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76308"/>
    <w:multiLevelType w:val="multilevel"/>
    <w:tmpl w:val="0540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925A66"/>
    <w:multiLevelType w:val="hybridMultilevel"/>
    <w:tmpl w:val="9030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912D6"/>
    <w:multiLevelType w:val="hybridMultilevel"/>
    <w:tmpl w:val="919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47F75"/>
    <w:multiLevelType w:val="hybridMultilevel"/>
    <w:tmpl w:val="AAAE78F8"/>
    <w:lvl w:ilvl="0" w:tplc="44F6FA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4"/>
  </w:num>
  <w:num w:numId="3">
    <w:abstractNumId w:val="8"/>
  </w:num>
  <w:num w:numId="4">
    <w:abstractNumId w:val="10"/>
  </w:num>
  <w:num w:numId="5">
    <w:abstractNumId w:val="17"/>
  </w:num>
  <w:num w:numId="6">
    <w:abstractNumId w:val="19"/>
  </w:num>
  <w:num w:numId="7">
    <w:abstractNumId w:val="2"/>
  </w:num>
  <w:num w:numId="8">
    <w:abstractNumId w:val="24"/>
  </w:num>
  <w:num w:numId="9">
    <w:abstractNumId w:val="11"/>
  </w:num>
  <w:num w:numId="10">
    <w:abstractNumId w:val="4"/>
  </w:num>
  <w:num w:numId="11">
    <w:abstractNumId w:val="22"/>
  </w:num>
  <w:num w:numId="12">
    <w:abstractNumId w:val="9"/>
  </w:num>
  <w:num w:numId="13">
    <w:abstractNumId w:val="6"/>
  </w:num>
  <w:num w:numId="14">
    <w:abstractNumId w:val="18"/>
  </w:num>
  <w:num w:numId="15">
    <w:abstractNumId w:val="21"/>
  </w:num>
  <w:num w:numId="16">
    <w:abstractNumId w:val="13"/>
  </w:num>
  <w:num w:numId="17">
    <w:abstractNumId w:val="16"/>
  </w:num>
  <w:num w:numId="18">
    <w:abstractNumId w:val="12"/>
  </w:num>
  <w:num w:numId="19">
    <w:abstractNumId w:val="0"/>
  </w:num>
  <w:num w:numId="20">
    <w:abstractNumId w:val="5"/>
  </w:num>
  <w:num w:numId="21">
    <w:abstractNumId w:val="15"/>
  </w:num>
  <w:num w:numId="22">
    <w:abstractNumId w:val="7"/>
  </w:num>
  <w:num w:numId="23">
    <w:abstractNumId w:val="23"/>
  </w:num>
  <w:num w:numId="24">
    <w:abstractNumId w:val="20"/>
  </w:num>
  <w:num w:numId="25">
    <w:abstractNumId w:val="1"/>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agine Schools Southwestern Group">
    <w15:presenceInfo w15:providerId="None" w15:userId="Imagine Schools Southwestern 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DD"/>
    <w:rsid w:val="00001DA4"/>
    <w:rsid w:val="0001723F"/>
    <w:rsid w:val="0007551D"/>
    <w:rsid w:val="000D2AC7"/>
    <w:rsid w:val="000D5E24"/>
    <w:rsid w:val="000F54E5"/>
    <w:rsid w:val="00121AE6"/>
    <w:rsid w:val="00122BDF"/>
    <w:rsid w:val="00137213"/>
    <w:rsid w:val="001943D8"/>
    <w:rsid w:val="001B1819"/>
    <w:rsid w:val="001B1F9E"/>
    <w:rsid w:val="001D4C0D"/>
    <w:rsid w:val="001F73AA"/>
    <w:rsid w:val="00264824"/>
    <w:rsid w:val="0028356F"/>
    <w:rsid w:val="002D4534"/>
    <w:rsid w:val="00330F92"/>
    <w:rsid w:val="003357DB"/>
    <w:rsid w:val="00372DCD"/>
    <w:rsid w:val="003C20A4"/>
    <w:rsid w:val="003F62CD"/>
    <w:rsid w:val="00412BDD"/>
    <w:rsid w:val="00424838"/>
    <w:rsid w:val="00476E0A"/>
    <w:rsid w:val="004A1E3D"/>
    <w:rsid w:val="004A71C7"/>
    <w:rsid w:val="004F6231"/>
    <w:rsid w:val="00533728"/>
    <w:rsid w:val="00534298"/>
    <w:rsid w:val="00600A8D"/>
    <w:rsid w:val="006E6667"/>
    <w:rsid w:val="00706D45"/>
    <w:rsid w:val="00713A81"/>
    <w:rsid w:val="0076431E"/>
    <w:rsid w:val="007740E2"/>
    <w:rsid w:val="0078407B"/>
    <w:rsid w:val="00794B86"/>
    <w:rsid w:val="007A08D8"/>
    <w:rsid w:val="008207FB"/>
    <w:rsid w:val="00824013"/>
    <w:rsid w:val="0085301A"/>
    <w:rsid w:val="00857B75"/>
    <w:rsid w:val="008A1D32"/>
    <w:rsid w:val="008B15C8"/>
    <w:rsid w:val="008C5B38"/>
    <w:rsid w:val="008D548D"/>
    <w:rsid w:val="009023DC"/>
    <w:rsid w:val="00904B66"/>
    <w:rsid w:val="00923CA9"/>
    <w:rsid w:val="00941024"/>
    <w:rsid w:val="00942F36"/>
    <w:rsid w:val="009C7B9D"/>
    <w:rsid w:val="009D3698"/>
    <w:rsid w:val="009E2650"/>
    <w:rsid w:val="00A051FC"/>
    <w:rsid w:val="00A238E4"/>
    <w:rsid w:val="00A33A24"/>
    <w:rsid w:val="00A71AE2"/>
    <w:rsid w:val="00A73802"/>
    <w:rsid w:val="00A755FD"/>
    <w:rsid w:val="00A812FB"/>
    <w:rsid w:val="00A90D44"/>
    <w:rsid w:val="00AA66D0"/>
    <w:rsid w:val="00AB057A"/>
    <w:rsid w:val="00AC534D"/>
    <w:rsid w:val="00AF6757"/>
    <w:rsid w:val="00B2299E"/>
    <w:rsid w:val="00B22B8F"/>
    <w:rsid w:val="00B45C4C"/>
    <w:rsid w:val="00B536D4"/>
    <w:rsid w:val="00B574FD"/>
    <w:rsid w:val="00B8728F"/>
    <w:rsid w:val="00B96601"/>
    <w:rsid w:val="00C00AF5"/>
    <w:rsid w:val="00C04764"/>
    <w:rsid w:val="00C0603B"/>
    <w:rsid w:val="00C62DE0"/>
    <w:rsid w:val="00C648C3"/>
    <w:rsid w:val="00C80DFC"/>
    <w:rsid w:val="00CD3E7B"/>
    <w:rsid w:val="00CF0002"/>
    <w:rsid w:val="00D14D8C"/>
    <w:rsid w:val="00D6108F"/>
    <w:rsid w:val="00D62BA6"/>
    <w:rsid w:val="00D653FF"/>
    <w:rsid w:val="00D66A07"/>
    <w:rsid w:val="00D92E7B"/>
    <w:rsid w:val="00DD41ED"/>
    <w:rsid w:val="00DE1AE4"/>
    <w:rsid w:val="00E05090"/>
    <w:rsid w:val="00E07184"/>
    <w:rsid w:val="00E31F5B"/>
    <w:rsid w:val="00E34D72"/>
    <w:rsid w:val="00E818FA"/>
    <w:rsid w:val="00E8662D"/>
    <w:rsid w:val="00F049C7"/>
    <w:rsid w:val="00F22B19"/>
    <w:rsid w:val="00F31AD3"/>
    <w:rsid w:val="00F414EF"/>
    <w:rsid w:val="00F53CC3"/>
    <w:rsid w:val="00F812D2"/>
    <w:rsid w:val="00FA15D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C0F9"/>
  <w15:docId w15:val="{2DF76895-03A7-4232-B7E6-B8E02B7D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B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BDD"/>
    <w:rPr>
      <w:rFonts w:ascii="Calibri" w:eastAsia="Calibri" w:hAnsi="Calibri" w:cs="Times New Roman"/>
      <w:sz w:val="22"/>
      <w:szCs w:val="22"/>
    </w:rPr>
  </w:style>
  <w:style w:type="character" w:styleId="Hyperlink">
    <w:name w:val="Hyperlink"/>
    <w:basedOn w:val="DefaultParagraphFont"/>
    <w:rsid w:val="00412BDD"/>
    <w:rPr>
      <w:color w:val="0000FF"/>
      <w:u w:val="single"/>
    </w:rPr>
  </w:style>
  <w:style w:type="paragraph" w:styleId="BodyText2">
    <w:name w:val="Body Text 2"/>
    <w:basedOn w:val="Normal"/>
    <w:link w:val="BodyText2Char"/>
    <w:rsid w:val="00412BDD"/>
    <w:rPr>
      <w:rFonts w:ascii="Times" w:eastAsia="Times" w:hAnsi="Times"/>
      <w:b/>
      <w:i/>
      <w:szCs w:val="20"/>
    </w:rPr>
  </w:style>
  <w:style w:type="character" w:customStyle="1" w:styleId="BodyText2Char">
    <w:name w:val="Body Text 2 Char"/>
    <w:basedOn w:val="DefaultParagraphFont"/>
    <w:link w:val="BodyText2"/>
    <w:rsid w:val="00412BDD"/>
    <w:rPr>
      <w:rFonts w:ascii="Times" w:eastAsia="Times" w:hAnsi="Times" w:cs="Times New Roman"/>
      <w:b/>
      <w:i/>
      <w:szCs w:val="20"/>
    </w:rPr>
  </w:style>
  <w:style w:type="paragraph" w:styleId="ListParagraph">
    <w:name w:val="List Paragraph"/>
    <w:basedOn w:val="Normal"/>
    <w:uiPriority w:val="34"/>
    <w:qFormat/>
    <w:rsid w:val="00412BDD"/>
    <w:pPr>
      <w:ind w:left="720"/>
      <w:contextualSpacing/>
    </w:pPr>
  </w:style>
  <w:style w:type="paragraph" w:styleId="BalloonText">
    <w:name w:val="Balloon Text"/>
    <w:basedOn w:val="Normal"/>
    <w:link w:val="BalloonTextChar"/>
    <w:uiPriority w:val="99"/>
    <w:semiHidden/>
    <w:unhideWhenUsed/>
    <w:rsid w:val="00AB057A"/>
    <w:rPr>
      <w:rFonts w:ascii="Tahoma" w:hAnsi="Tahoma" w:cs="Tahoma"/>
      <w:sz w:val="16"/>
      <w:szCs w:val="16"/>
    </w:rPr>
  </w:style>
  <w:style w:type="character" w:customStyle="1" w:styleId="BalloonTextChar">
    <w:name w:val="Balloon Text Char"/>
    <w:basedOn w:val="DefaultParagraphFont"/>
    <w:link w:val="BalloonText"/>
    <w:uiPriority w:val="99"/>
    <w:semiHidden/>
    <w:rsid w:val="00AB057A"/>
    <w:rPr>
      <w:rFonts w:ascii="Tahoma" w:eastAsia="Times New Roman" w:hAnsi="Tahoma" w:cs="Tahoma"/>
      <w:sz w:val="16"/>
      <w:szCs w:val="16"/>
    </w:rPr>
  </w:style>
  <w:style w:type="paragraph" w:styleId="NormalWeb">
    <w:name w:val="Normal (Web)"/>
    <w:basedOn w:val="Normal"/>
    <w:uiPriority w:val="99"/>
    <w:unhideWhenUsed/>
    <w:rsid w:val="00E07184"/>
    <w:pPr>
      <w:spacing w:before="100" w:beforeAutospacing="1" w:after="100" w:afterAutospacing="1"/>
    </w:pPr>
  </w:style>
  <w:style w:type="character" w:customStyle="1" w:styleId="apple-converted-space">
    <w:name w:val="apple-converted-space"/>
    <w:basedOn w:val="DefaultParagraphFont"/>
    <w:rsid w:val="00E07184"/>
  </w:style>
  <w:style w:type="character" w:customStyle="1" w:styleId="aqj">
    <w:name w:val="aqj"/>
    <w:basedOn w:val="DefaultParagraphFont"/>
    <w:rsid w:val="00E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80417">
      <w:bodyDiv w:val="1"/>
      <w:marLeft w:val="0"/>
      <w:marRight w:val="0"/>
      <w:marTop w:val="0"/>
      <w:marBottom w:val="0"/>
      <w:divBdr>
        <w:top w:val="none" w:sz="0" w:space="0" w:color="auto"/>
        <w:left w:val="none" w:sz="0" w:space="0" w:color="auto"/>
        <w:bottom w:val="none" w:sz="0" w:space="0" w:color="auto"/>
        <w:right w:val="none" w:sz="0" w:space="0" w:color="auto"/>
      </w:divBdr>
    </w:div>
    <w:div w:id="905531256">
      <w:bodyDiv w:val="1"/>
      <w:marLeft w:val="0"/>
      <w:marRight w:val="0"/>
      <w:marTop w:val="0"/>
      <w:marBottom w:val="0"/>
      <w:divBdr>
        <w:top w:val="none" w:sz="0" w:space="0" w:color="auto"/>
        <w:left w:val="none" w:sz="0" w:space="0" w:color="auto"/>
        <w:bottom w:val="none" w:sz="0" w:space="0" w:color="auto"/>
        <w:right w:val="none" w:sz="0" w:space="0" w:color="auto"/>
      </w:divBdr>
    </w:div>
    <w:div w:id="1144473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717FC-8993-425E-89EE-A4EF6AD8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3</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Meunier</dc:creator>
  <cp:lastModifiedBy>Imagine Schools Southwestern Group</cp:lastModifiedBy>
  <cp:revision>13</cp:revision>
  <cp:lastPrinted>2015-07-29T19:05:00Z</cp:lastPrinted>
  <dcterms:created xsi:type="dcterms:W3CDTF">2016-07-22T18:28:00Z</dcterms:created>
  <dcterms:modified xsi:type="dcterms:W3CDTF">2016-08-02T21:14:00Z</dcterms:modified>
</cp:coreProperties>
</file>